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5FB1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F3EF46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F101CD">
        <w:rPr>
          <w:rFonts w:ascii="Arial Narrow" w:hAnsi="Arial Narrow" w:cs="Arial"/>
          <w:b/>
          <w:sz w:val="22"/>
          <w:szCs w:val="22"/>
          <w:lang w:val="es-CO"/>
        </w:rPr>
        <w:t>COMITÉ INTERINSTITUCIONAL DE EDUCACIÓN AMBIENTAL DEL HUILA</w:t>
      </w:r>
    </w:p>
    <w:p w14:paraId="582F58CC" w14:textId="11DDD2C6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F101CD">
        <w:rPr>
          <w:rFonts w:ascii="Arial Narrow" w:hAnsi="Arial Narrow" w:cs="Arial"/>
          <w:b/>
          <w:sz w:val="22"/>
          <w:szCs w:val="22"/>
          <w:lang w:val="es-CO"/>
        </w:rPr>
        <w:t xml:space="preserve">GUÍA BÁSICA PARA LA PRESENTACIÓN DE PROYECTOS </w:t>
      </w:r>
      <w:r w:rsidR="00874BBC" w:rsidRPr="00F101CD">
        <w:rPr>
          <w:rFonts w:ascii="Arial Narrow" w:hAnsi="Arial Narrow" w:cs="Arial"/>
          <w:b/>
          <w:sz w:val="22"/>
          <w:szCs w:val="22"/>
          <w:lang w:val="es-CO"/>
        </w:rPr>
        <w:t xml:space="preserve">CIUDADANOS DE EDUCACIÓN </w:t>
      </w:r>
      <w:r w:rsidRPr="00F101CD">
        <w:rPr>
          <w:rFonts w:ascii="Arial Narrow" w:hAnsi="Arial Narrow" w:cs="Arial"/>
          <w:b/>
          <w:sz w:val="22"/>
          <w:szCs w:val="22"/>
          <w:lang w:val="es-CO"/>
        </w:rPr>
        <w:t xml:space="preserve">AMBIENTALES </w:t>
      </w:r>
      <w:r w:rsidR="00874BBC" w:rsidRPr="00F101CD">
        <w:rPr>
          <w:rFonts w:ascii="Arial Narrow" w:hAnsi="Arial Narrow" w:cs="Arial"/>
          <w:b/>
          <w:sz w:val="22"/>
          <w:szCs w:val="22"/>
          <w:lang w:val="es-CO"/>
        </w:rPr>
        <w:t>PROCEDA 2018</w:t>
      </w:r>
    </w:p>
    <w:p w14:paraId="2B6E7A6E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485B8C27" w14:textId="453DEF6B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b/>
          <w:sz w:val="22"/>
          <w:szCs w:val="22"/>
          <w:lang w:val="es-CO"/>
        </w:rPr>
        <w:t xml:space="preserve">PRESENTACION: </w:t>
      </w:r>
      <w:r w:rsidRPr="00F101CD">
        <w:rPr>
          <w:rFonts w:ascii="Arial Narrow" w:hAnsi="Arial Narrow" w:cs="Arial"/>
          <w:sz w:val="22"/>
          <w:szCs w:val="22"/>
          <w:lang w:val="es-CO"/>
        </w:rPr>
        <w:t>El presente documento es una guía básica para la presentación de Proyectos</w:t>
      </w:r>
      <w:r w:rsidR="00874BBC" w:rsidRPr="00F101CD">
        <w:rPr>
          <w:rFonts w:ascii="Arial Narrow" w:hAnsi="Arial Narrow" w:cs="Arial"/>
          <w:sz w:val="22"/>
          <w:szCs w:val="22"/>
          <w:lang w:val="es-CO"/>
        </w:rPr>
        <w:t xml:space="preserve"> Ciudadanos de Educación Ambiental (PROCEDA</w:t>
      </w:r>
      <w:r w:rsidRPr="00F101CD">
        <w:rPr>
          <w:rFonts w:ascii="Arial Narrow" w:hAnsi="Arial Narrow" w:cs="Arial"/>
          <w:sz w:val="22"/>
          <w:szCs w:val="22"/>
          <w:lang w:val="es-CO"/>
        </w:rPr>
        <w:t xml:space="preserve">) en las diferentes entidades e instancias avaladas por el Comité Interinstitucional de Educación Ambiental del Huila (CIDEA Huila) en el año 2008. Consta de dos partes; la primera es una Ficha Resumen del Proyecto, que incluye los datos básicos necesarios </w:t>
      </w:r>
      <w:r w:rsidR="00874BBC" w:rsidRPr="00F101CD">
        <w:rPr>
          <w:rFonts w:ascii="Arial Narrow" w:hAnsi="Arial Narrow" w:cs="Arial"/>
          <w:sz w:val="22"/>
          <w:szCs w:val="22"/>
          <w:lang w:val="es-CO"/>
        </w:rPr>
        <w:t xml:space="preserve">para la identificación del PROCEDA </w:t>
      </w:r>
      <w:r w:rsidRPr="00F101CD">
        <w:rPr>
          <w:rFonts w:ascii="Arial Narrow" w:hAnsi="Arial Narrow" w:cs="Arial"/>
          <w:sz w:val="22"/>
          <w:szCs w:val="22"/>
          <w:lang w:val="es-CO"/>
        </w:rPr>
        <w:t xml:space="preserve">y de la </w:t>
      </w:r>
      <w:r w:rsidR="00874BBC" w:rsidRPr="00F101CD">
        <w:rPr>
          <w:rFonts w:ascii="Arial Narrow" w:hAnsi="Arial Narrow" w:cs="Arial"/>
          <w:sz w:val="22"/>
          <w:szCs w:val="22"/>
          <w:lang w:val="es-CO"/>
        </w:rPr>
        <w:t>Organización</w:t>
      </w:r>
      <w:r w:rsidRPr="00F101CD">
        <w:rPr>
          <w:rFonts w:ascii="Arial Narrow" w:hAnsi="Arial Narrow" w:cs="Arial"/>
          <w:sz w:val="22"/>
          <w:szCs w:val="22"/>
          <w:lang w:val="es-CO"/>
        </w:rPr>
        <w:t xml:space="preserve"> que lo gestiona y/o lo avala; y la segunda es un Documento Técnico del Proyecto, el cual contiene información detallada sobre algunos aspectos que se consideran fundamental</w:t>
      </w:r>
      <w:r w:rsidR="00874BBC" w:rsidRPr="00F101CD">
        <w:rPr>
          <w:rFonts w:ascii="Arial Narrow" w:hAnsi="Arial Narrow" w:cs="Arial"/>
          <w:sz w:val="22"/>
          <w:szCs w:val="22"/>
          <w:lang w:val="es-CO"/>
        </w:rPr>
        <w:t>es al momento de evaluar el PROCEDA</w:t>
      </w:r>
      <w:r w:rsidRPr="00F101CD">
        <w:rPr>
          <w:rFonts w:ascii="Arial Narrow" w:hAnsi="Arial Narrow" w:cs="Arial"/>
          <w:sz w:val="22"/>
          <w:szCs w:val="22"/>
          <w:lang w:val="es-CO"/>
        </w:rPr>
        <w:t>.</w:t>
      </w:r>
    </w:p>
    <w:p w14:paraId="7B1C84DD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022042E" w14:textId="2825E332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Se advierte que, como su nombre lo indica, se trata de una Guía Básica y que por tanto, cada entidad o instan</w:t>
      </w:r>
      <w:r w:rsidR="00874BBC" w:rsidRPr="00F101CD">
        <w:rPr>
          <w:rFonts w:ascii="Arial Narrow" w:hAnsi="Arial Narrow" w:cs="Arial"/>
          <w:sz w:val="22"/>
          <w:szCs w:val="22"/>
          <w:lang w:val="es-CO"/>
        </w:rPr>
        <w:t>cia a la que se presenta el PROCEDA</w:t>
      </w:r>
      <w:r w:rsidRPr="00F101CD">
        <w:rPr>
          <w:rFonts w:ascii="Arial Narrow" w:hAnsi="Arial Narrow" w:cs="Arial"/>
          <w:sz w:val="22"/>
          <w:szCs w:val="22"/>
          <w:lang w:val="es-CO"/>
        </w:rPr>
        <w:t xml:space="preserve"> podrá exigir información adicional, de acuerdo con los criterios y requisitos básicos de presentación que se tengan establecidos y según el propósito para el cual se radica.</w:t>
      </w:r>
    </w:p>
    <w:p w14:paraId="04070FC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DF558E7" w14:textId="4C6229E3" w:rsidR="002650EC" w:rsidRPr="00F101CD" w:rsidRDefault="00874BB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Nota: el PROCEDA</w:t>
      </w:r>
      <w:r w:rsidR="002650EC" w:rsidRPr="00F101CD">
        <w:rPr>
          <w:rFonts w:ascii="Arial Narrow" w:hAnsi="Arial Narrow" w:cs="Arial"/>
          <w:sz w:val="22"/>
          <w:szCs w:val="22"/>
          <w:lang w:val="es-CO"/>
        </w:rPr>
        <w:t xml:space="preserve"> no debe superar las 30 páginas, si lo hace esta información deber ser necesaria, no deben ser datos extraídos del internet, lo escrito debe corresponder a una iniciativa en diseño o una estrategia que ya esté siendo desarrollada.  </w:t>
      </w:r>
    </w:p>
    <w:p w14:paraId="6860695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5B50245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101CD">
        <w:rPr>
          <w:rFonts w:ascii="Arial Narrow" w:hAnsi="Arial Narrow" w:cs="Arial"/>
          <w:b/>
          <w:sz w:val="22"/>
          <w:szCs w:val="22"/>
          <w:lang w:val="es-CO"/>
        </w:rPr>
        <w:t xml:space="preserve">EJES TEMATICOS PARA EL DISEÑO DEL PROYECTO </w:t>
      </w:r>
    </w:p>
    <w:p w14:paraId="1C24F39A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50A208F3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El tema central para el diseño del proyecto es la conservación de fuentes hídricas y para ello se han identificado los siguientes ejes temáticos:</w:t>
      </w:r>
    </w:p>
    <w:p w14:paraId="733E4058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63769A7" w14:textId="77777777" w:rsidR="002650EC" w:rsidRPr="00F101CD" w:rsidRDefault="002650EC" w:rsidP="002650E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Manejo de residuos y transformación del mismo</w:t>
      </w:r>
    </w:p>
    <w:p w14:paraId="06DD04E9" w14:textId="77777777" w:rsidR="002650EC" w:rsidRPr="00F101CD" w:rsidRDefault="002650EC" w:rsidP="002650E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Establecimientos de huertas y viveros</w:t>
      </w:r>
    </w:p>
    <w:p w14:paraId="68121EEE" w14:textId="77777777" w:rsidR="002650EC" w:rsidRPr="00F101CD" w:rsidRDefault="002650EC" w:rsidP="002650E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Conservación Áreas Protegidas</w:t>
      </w:r>
    </w:p>
    <w:p w14:paraId="1A398AD2" w14:textId="77777777" w:rsidR="002650EC" w:rsidRPr="00F101CD" w:rsidRDefault="002650EC" w:rsidP="002650E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Educación Ambiental</w:t>
      </w:r>
    </w:p>
    <w:p w14:paraId="2C8F6585" w14:textId="77777777" w:rsidR="002650EC" w:rsidRPr="00F101CD" w:rsidRDefault="002650EC" w:rsidP="002650E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 xml:space="preserve">Adaptación al cambio climático </w:t>
      </w:r>
    </w:p>
    <w:p w14:paraId="143660E2" w14:textId="77777777" w:rsidR="002650EC" w:rsidRPr="00F101CD" w:rsidRDefault="002650EC" w:rsidP="002650EC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F101CD">
        <w:rPr>
          <w:rFonts w:ascii="Arial Narrow" w:hAnsi="Arial Narrow" w:cs="Arial"/>
          <w:sz w:val="22"/>
          <w:szCs w:val="22"/>
          <w:lang w:val="es-CO"/>
        </w:rPr>
        <w:t>Reforestación</w:t>
      </w:r>
    </w:p>
    <w:p w14:paraId="052F6F1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7C630B5" w14:textId="2C65B47C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101CD">
        <w:rPr>
          <w:rFonts w:ascii="Arial Narrow" w:hAnsi="Arial Narrow" w:cs="Arial"/>
          <w:b/>
          <w:sz w:val="22"/>
          <w:szCs w:val="22"/>
          <w:lang w:val="es-CO"/>
        </w:rPr>
        <w:t>Se deben adjuntar mínimo 5 fotografías del proyecto en formato JPG (ESTAS FOTOGRAFÍAS VAN ADJUNTAS AL CORREO, NO VAN DENTRO DEL DOCUMENTO WORD) de lo contrario queda descartado el proyecto por no cumplir los requisitos.</w:t>
      </w:r>
    </w:p>
    <w:p w14:paraId="594757AF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20FBBCCD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7486D159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731A2B1B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4DF49AAD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3BDEC008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6B79BCEF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38520859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3E170AFC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150D386C" w14:textId="77777777" w:rsidR="002650EC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0106E5E6" w14:textId="77777777" w:rsidR="00F101CD" w:rsidRPr="00F101CD" w:rsidRDefault="00F101CD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373A36AA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4F4FF0C6" w14:textId="1ABC3929" w:rsidR="002650EC" w:rsidRPr="00F101CD" w:rsidRDefault="002650EC" w:rsidP="002650EC">
      <w:pPr>
        <w:widowControl w:val="0"/>
        <w:ind w:left="360"/>
        <w:jc w:val="center"/>
        <w:rPr>
          <w:rFonts w:ascii="Arial Narrow" w:hAnsi="Arial Narrow" w:cs="Arial"/>
          <w:b/>
          <w:sz w:val="22"/>
          <w:szCs w:val="22"/>
          <w:lang w:val="es-CO"/>
        </w:rPr>
      </w:pPr>
      <w:r w:rsidRPr="00F101CD">
        <w:rPr>
          <w:rFonts w:ascii="Arial Narrow" w:hAnsi="Arial Narrow" w:cs="Arial"/>
          <w:b/>
          <w:sz w:val="22"/>
          <w:szCs w:val="22"/>
          <w:lang w:val="es-CO"/>
        </w:rPr>
        <w:lastRenderedPageBreak/>
        <w:t xml:space="preserve">FICHA RESUMEN DEL PROYECTO </w:t>
      </w:r>
      <w:r w:rsidR="00874BBC" w:rsidRPr="00F101CD">
        <w:rPr>
          <w:rFonts w:ascii="Arial Narrow" w:hAnsi="Arial Narrow" w:cs="Arial"/>
          <w:b/>
          <w:sz w:val="22"/>
          <w:szCs w:val="22"/>
          <w:lang w:val="es-CO"/>
        </w:rPr>
        <w:t xml:space="preserve">DE CIUDADANO DE EDUCACIÓN </w:t>
      </w:r>
      <w:r w:rsidRPr="00F101CD">
        <w:rPr>
          <w:rFonts w:ascii="Arial Narrow" w:hAnsi="Arial Narrow" w:cs="Arial"/>
          <w:b/>
          <w:sz w:val="22"/>
          <w:szCs w:val="22"/>
          <w:lang w:val="es-CO"/>
        </w:rPr>
        <w:t xml:space="preserve">AMBIENTAL </w:t>
      </w:r>
      <w:r w:rsidR="00874BBC" w:rsidRPr="00F101CD">
        <w:rPr>
          <w:rFonts w:ascii="Arial Narrow" w:hAnsi="Arial Narrow" w:cs="Arial"/>
          <w:b/>
          <w:sz w:val="22"/>
          <w:szCs w:val="22"/>
          <w:lang w:val="es-CO"/>
        </w:rPr>
        <w:t>(PROCEDA</w:t>
      </w:r>
      <w:r w:rsidRPr="00F101CD">
        <w:rPr>
          <w:rFonts w:ascii="Arial Narrow" w:hAnsi="Arial Narrow" w:cs="Arial"/>
          <w:b/>
          <w:sz w:val="22"/>
          <w:szCs w:val="22"/>
          <w:lang w:val="es-CO"/>
        </w:rPr>
        <w:t>)</w:t>
      </w:r>
    </w:p>
    <w:p w14:paraId="48D4ADAD" w14:textId="77777777" w:rsidR="002650EC" w:rsidRPr="00F101CD" w:rsidRDefault="002650EC" w:rsidP="002650EC">
      <w:pPr>
        <w:widowControl w:val="0"/>
        <w:pBdr>
          <w:top w:val="single" w:sz="4" w:space="1" w:color="auto"/>
        </w:pBdr>
        <w:rPr>
          <w:rFonts w:ascii="Arial Narrow" w:hAnsi="Arial Narrow" w:cs="Arial"/>
          <w:color w:val="000000"/>
          <w:sz w:val="22"/>
          <w:szCs w:val="22"/>
        </w:rPr>
      </w:pPr>
    </w:p>
    <w:p w14:paraId="2217A635" w14:textId="37432E4C" w:rsidR="002650EC" w:rsidRPr="00F101CD" w:rsidRDefault="00874BBC" w:rsidP="002650EC">
      <w:pPr>
        <w:widowControl w:val="0"/>
        <w:pBdr>
          <w:top w:val="single" w:sz="4" w:space="1" w:color="auto"/>
        </w:pBd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F101CD">
        <w:rPr>
          <w:rFonts w:ascii="Arial Narrow" w:hAnsi="Arial Narrow" w:cs="Arial"/>
          <w:b/>
          <w:color w:val="000000"/>
          <w:sz w:val="22"/>
          <w:szCs w:val="22"/>
        </w:rPr>
        <w:t>IDENTIFICACIÓN DEL PROCEDA</w:t>
      </w:r>
    </w:p>
    <w:p w14:paraId="0050095D" w14:textId="77777777" w:rsidR="002650EC" w:rsidRPr="00F101CD" w:rsidRDefault="002650EC" w:rsidP="002650EC">
      <w:pPr>
        <w:widowControl w:val="0"/>
        <w:pBdr>
          <w:top w:val="single" w:sz="4" w:space="1" w:color="auto"/>
        </w:pBdr>
        <w:rPr>
          <w:rFonts w:ascii="Arial Narrow" w:hAnsi="Arial Narrow" w:cs="Arial"/>
          <w:color w:val="000000"/>
          <w:sz w:val="22"/>
          <w:szCs w:val="22"/>
        </w:rPr>
      </w:pPr>
    </w:p>
    <w:p w14:paraId="1983DA8D" w14:textId="77777777" w:rsidR="002650EC" w:rsidRPr="00F101CD" w:rsidRDefault="002650EC" w:rsidP="002650EC">
      <w:pPr>
        <w:widowControl w:val="0"/>
        <w:pBdr>
          <w:top w:val="single" w:sz="4" w:space="1" w:color="auto"/>
        </w:pBdr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Nombre del proyecto:</w:t>
      </w:r>
    </w:p>
    <w:p w14:paraId="72641BAD" w14:textId="3EB3ACF6" w:rsidR="002650EC" w:rsidRPr="00F101CD" w:rsidRDefault="00874BBC" w:rsidP="002650EC">
      <w:pPr>
        <w:widowControl w:val="0"/>
        <w:pBdr>
          <w:top w:val="single" w:sz="4" w:space="1" w:color="auto"/>
        </w:pBdr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Organización y /o entidad, grupo</w:t>
      </w:r>
      <w:r w:rsidR="002650EC" w:rsidRPr="00F101CD">
        <w:rPr>
          <w:rFonts w:ascii="Arial Narrow" w:hAnsi="Arial Narrow" w:cs="Arial"/>
          <w:color w:val="000000"/>
          <w:sz w:val="22"/>
          <w:szCs w:val="22"/>
        </w:rPr>
        <w:t xml:space="preserve"> que lo presenta y/o avala:</w:t>
      </w:r>
    </w:p>
    <w:p w14:paraId="0586BCDC" w14:textId="2E2F4E14" w:rsidR="002650EC" w:rsidRPr="00F101CD" w:rsidRDefault="00972410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NIT de la organización</w:t>
      </w:r>
      <w:r w:rsidR="002650EC" w:rsidRPr="00F101CD">
        <w:rPr>
          <w:rFonts w:ascii="Arial Narrow" w:hAnsi="Arial Narrow" w:cs="Arial"/>
          <w:color w:val="000000"/>
          <w:sz w:val="22"/>
          <w:szCs w:val="22"/>
        </w:rPr>
        <w:t>:</w:t>
      </w:r>
    </w:p>
    <w:p w14:paraId="5CBC7265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Dirección para correspondencia:</w:t>
      </w:r>
    </w:p>
    <w:p w14:paraId="447D7FC8" w14:textId="1364BE08" w:rsidR="002650EC" w:rsidRPr="00F101CD" w:rsidRDefault="002650EC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Fecha de pr</w:t>
      </w:r>
      <w:r w:rsidR="00874BBC" w:rsidRPr="00F101CD">
        <w:rPr>
          <w:rFonts w:ascii="Arial Narrow" w:hAnsi="Arial Narrow" w:cs="Arial"/>
          <w:color w:val="000000"/>
          <w:sz w:val="22"/>
          <w:szCs w:val="22"/>
        </w:rPr>
        <w:t>esentación o radicación del PROCEDA</w:t>
      </w:r>
      <w:r w:rsidRPr="00F101CD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F101CD">
        <w:rPr>
          <w:rFonts w:ascii="Arial Narrow" w:hAnsi="Arial Narrow" w:cs="Arial"/>
          <w:color w:val="000000"/>
          <w:sz w:val="22"/>
          <w:szCs w:val="22"/>
        </w:rPr>
        <w:t>dd</w:t>
      </w:r>
      <w:proofErr w:type="spellEnd"/>
      <w:r w:rsidRPr="00F101CD">
        <w:rPr>
          <w:rFonts w:ascii="Arial Narrow" w:hAnsi="Arial Narrow" w:cs="Arial"/>
          <w:color w:val="000000"/>
          <w:sz w:val="22"/>
          <w:szCs w:val="22"/>
        </w:rPr>
        <w:t>-mmm-</w:t>
      </w:r>
      <w:proofErr w:type="spellStart"/>
      <w:r w:rsidRPr="00F101CD">
        <w:rPr>
          <w:rFonts w:ascii="Arial Narrow" w:hAnsi="Arial Narrow" w:cs="Arial"/>
          <w:color w:val="000000"/>
          <w:sz w:val="22"/>
          <w:szCs w:val="22"/>
        </w:rPr>
        <w:t>aa</w:t>
      </w:r>
      <w:proofErr w:type="spellEnd"/>
      <w:r w:rsidRPr="00F101CD">
        <w:rPr>
          <w:rFonts w:ascii="Arial Narrow" w:hAnsi="Arial Narrow" w:cs="Arial"/>
          <w:color w:val="000000"/>
          <w:sz w:val="22"/>
          <w:szCs w:val="22"/>
        </w:rPr>
        <w:t>):</w:t>
      </w:r>
    </w:p>
    <w:p w14:paraId="1D9BF57F" w14:textId="77777777" w:rsidR="002650EC" w:rsidRPr="00F101CD" w:rsidRDefault="002650EC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Lugar de Ejecución: Municipio:                             Vereda:</w:t>
      </w:r>
    </w:p>
    <w:p w14:paraId="0325DAD0" w14:textId="6FF7746B" w:rsidR="002650EC" w:rsidRPr="00F101CD" w:rsidRDefault="00972410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Duración del PROCEDA</w:t>
      </w:r>
      <w:r w:rsidR="002650EC" w:rsidRPr="00F101CD">
        <w:rPr>
          <w:rFonts w:ascii="Arial Narrow" w:hAnsi="Arial Narrow" w:cs="Arial"/>
          <w:color w:val="000000"/>
          <w:sz w:val="22"/>
          <w:szCs w:val="22"/>
        </w:rPr>
        <w:t xml:space="preserve"> (meses):</w:t>
      </w:r>
    </w:p>
    <w:p w14:paraId="5E481096" w14:textId="67EEBA18" w:rsidR="002650EC" w:rsidRPr="00F101CD" w:rsidRDefault="00972410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Valor total del PROCEDA</w:t>
      </w:r>
      <w:r w:rsidR="002650EC" w:rsidRPr="00F101CD">
        <w:rPr>
          <w:rFonts w:ascii="Arial Narrow" w:hAnsi="Arial Narrow" w:cs="Arial"/>
          <w:color w:val="000000"/>
          <w:sz w:val="22"/>
          <w:szCs w:val="22"/>
        </w:rPr>
        <w:t xml:space="preserve"> ($):</w:t>
      </w:r>
    </w:p>
    <w:p w14:paraId="0DB13F16" w14:textId="77777777" w:rsidR="002650EC" w:rsidRPr="00F101CD" w:rsidRDefault="002650EC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Valor del aporte solicitado ($):</w:t>
      </w:r>
    </w:p>
    <w:p w14:paraId="63CDEB62" w14:textId="77777777" w:rsidR="002650EC" w:rsidRPr="00F101CD" w:rsidRDefault="002650EC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101CD">
        <w:rPr>
          <w:rFonts w:ascii="Arial Narrow" w:hAnsi="Arial Narrow" w:cs="Arial"/>
          <w:color w:val="000000"/>
          <w:sz w:val="22"/>
          <w:szCs w:val="22"/>
        </w:rPr>
        <w:t>Valor de la contrapartida ($):</w:t>
      </w:r>
    </w:p>
    <w:p w14:paraId="6DCBF7E0" w14:textId="77777777" w:rsidR="002650EC" w:rsidRPr="00F101CD" w:rsidRDefault="002650EC" w:rsidP="002650EC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</w:p>
    <w:p w14:paraId="44F12E15" w14:textId="77777777" w:rsidR="002650EC" w:rsidRPr="00F101CD" w:rsidRDefault="002650EC" w:rsidP="002650EC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514C9794" w14:textId="12A653B3" w:rsidR="002650EC" w:rsidRDefault="00F36942" w:rsidP="00F36942">
      <w:pPr>
        <w:widowControl w:val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IDENTIFICACIÓN DE LA JAC – ONG AMBIENTAL – GRUPO DE MUJERES ORGANZIADAS</w:t>
      </w:r>
      <w:r w:rsidR="002650EC" w:rsidRPr="00F101CD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14:paraId="11E5B4A0" w14:textId="77777777" w:rsidR="00F36942" w:rsidRPr="00F101CD" w:rsidRDefault="00F36942" w:rsidP="00F36942">
      <w:pPr>
        <w:widowControl w:val="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25FD81E" w14:textId="7F34AF25" w:rsidR="002650EC" w:rsidRPr="00F101CD" w:rsidRDefault="00F36942" w:rsidP="002650EC">
      <w:pPr>
        <w:widowControl w:val="0"/>
        <w:rPr>
          <w:ins w:id="0" w:author="ahoyos" w:date="2009-03-07T12:14:00Z"/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Organización que presenta el PROCEDA</w:t>
      </w:r>
      <w:ins w:id="1" w:author="ahoyos" w:date="2009-03-07T12:14:00Z">
        <w:r w:rsidR="002650EC" w:rsidRPr="00F101CD">
          <w:rPr>
            <w:rFonts w:ascii="Arial Narrow" w:hAnsi="Arial Narrow" w:cs="Arial"/>
            <w:color w:val="000000"/>
            <w:sz w:val="22"/>
            <w:szCs w:val="22"/>
          </w:rPr>
          <w:t>:</w:t>
        </w:r>
      </w:ins>
    </w:p>
    <w:p w14:paraId="76A363AE" w14:textId="051AB40A" w:rsidR="00F36942" w:rsidRDefault="00F36942" w:rsidP="002650E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Represéntate legal: </w:t>
      </w:r>
    </w:p>
    <w:p w14:paraId="071AFB3F" w14:textId="75340158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C.C. No:</w:t>
      </w:r>
    </w:p>
    <w:p w14:paraId="31255CE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Dirección electrónica:</w:t>
      </w:r>
    </w:p>
    <w:p w14:paraId="0168F809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Dirección de correspondencia: </w:t>
      </w:r>
    </w:p>
    <w:p w14:paraId="3300320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No. Teléfono:</w:t>
      </w:r>
    </w:p>
    <w:p w14:paraId="298B4E2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No. Celular:</w:t>
      </w:r>
    </w:p>
    <w:p w14:paraId="6042ABF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8CCDB5E" w14:textId="2CED7A2A" w:rsidR="002650EC" w:rsidRPr="00F101CD" w:rsidRDefault="00972410" w:rsidP="002650EC">
      <w:pPr>
        <w:widowContro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F101CD">
        <w:rPr>
          <w:rFonts w:ascii="Arial Narrow" w:hAnsi="Arial Narrow" w:cs="Arial"/>
          <w:b/>
          <w:color w:val="000000"/>
          <w:sz w:val="22"/>
          <w:szCs w:val="22"/>
        </w:rPr>
        <w:t>Líder de la organización del PROCEDA</w:t>
      </w:r>
      <w:r w:rsidR="002650EC" w:rsidRPr="00F101CD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14:paraId="66088E3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C.C. No:</w:t>
      </w:r>
    </w:p>
    <w:p w14:paraId="7144077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Dirección electrónica:</w:t>
      </w:r>
    </w:p>
    <w:p w14:paraId="59DFC21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No. Celular:</w:t>
      </w:r>
    </w:p>
    <w:p w14:paraId="7824CBA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6A4EE4D" w14:textId="66913CB2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Nombre de la persona que firmará el contrato,</w:t>
      </w:r>
      <w:r w:rsidR="00972410" w:rsidRPr="00F101CD">
        <w:rPr>
          <w:rFonts w:ascii="Arial Narrow" w:hAnsi="Arial Narrow" w:cs="Arial"/>
          <w:sz w:val="22"/>
          <w:szCs w:val="22"/>
        </w:rPr>
        <w:t xml:space="preserve"> en caso de ser aprobado el PROCEDA</w:t>
      </w:r>
      <w:r w:rsidRPr="00F101CD">
        <w:rPr>
          <w:rFonts w:ascii="Arial Narrow" w:hAnsi="Arial Narrow" w:cs="Arial"/>
          <w:sz w:val="22"/>
          <w:szCs w:val="22"/>
        </w:rPr>
        <w:t>:</w:t>
      </w:r>
    </w:p>
    <w:p w14:paraId="7056E1E7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Cargo:</w:t>
      </w:r>
    </w:p>
    <w:p w14:paraId="50254444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C.C. No.</w:t>
      </w:r>
    </w:p>
    <w:p w14:paraId="40B8CD87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Dirección electrónica:</w:t>
      </w:r>
    </w:p>
    <w:p w14:paraId="0CB1924E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No. Celular:</w:t>
      </w:r>
    </w:p>
    <w:p w14:paraId="13468125" w14:textId="77777777" w:rsidR="002650EC" w:rsidRPr="00F101CD" w:rsidRDefault="002650EC" w:rsidP="002650EC">
      <w:pPr>
        <w:widowControl w:val="0"/>
        <w:rPr>
          <w:rFonts w:ascii="Arial Narrow" w:hAnsi="Arial Narrow" w:cs="Arial"/>
          <w:sz w:val="22"/>
          <w:szCs w:val="22"/>
        </w:rPr>
      </w:pPr>
    </w:p>
    <w:p w14:paraId="12D534DF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85A0CFB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1B0B4FA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31BB2B7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8A3CC6D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EE6696A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866BCA3" w14:textId="77777777" w:rsidR="002650EC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0AE48B4" w14:textId="77777777" w:rsidR="00F101CD" w:rsidRDefault="00F101CD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927D1F2" w14:textId="77777777" w:rsidR="00F101CD" w:rsidRPr="00F101CD" w:rsidRDefault="00F101CD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85F645F" w14:textId="77777777" w:rsidR="002650EC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C799023" w14:textId="77777777" w:rsidR="00F36942" w:rsidRPr="00F101CD" w:rsidRDefault="00F36942" w:rsidP="002650EC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2" w:name="_GoBack"/>
      <w:bookmarkEnd w:id="2"/>
    </w:p>
    <w:p w14:paraId="2E9A8254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886A6FB" w14:textId="086311E3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lastRenderedPageBreak/>
        <w:t xml:space="preserve">DOCUMENTO TÉCNICO DEL </w:t>
      </w:r>
      <w:r w:rsidR="00972410" w:rsidRPr="00F101CD">
        <w:rPr>
          <w:rFonts w:ascii="Arial Narrow" w:hAnsi="Arial Narrow" w:cs="Arial"/>
          <w:b/>
          <w:sz w:val="22"/>
          <w:szCs w:val="22"/>
        </w:rPr>
        <w:t xml:space="preserve">PROYECTO </w:t>
      </w:r>
      <w:r w:rsidR="007E03F9" w:rsidRPr="00F101CD">
        <w:rPr>
          <w:rFonts w:ascii="Arial Narrow" w:hAnsi="Arial Narrow" w:cs="Arial"/>
          <w:b/>
          <w:sz w:val="22"/>
          <w:szCs w:val="22"/>
        </w:rPr>
        <w:t xml:space="preserve">CIUDADANO DE EDUCACIÓN </w:t>
      </w:r>
      <w:r w:rsidR="00F101CD" w:rsidRPr="00F101CD">
        <w:rPr>
          <w:rFonts w:ascii="Arial Narrow" w:hAnsi="Arial Narrow" w:cs="Arial"/>
          <w:b/>
          <w:sz w:val="22"/>
          <w:szCs w:val="22"/>
        </w:rPr>
        <w:t>AMBIENTAL (</w:t>
      </w:r>
      <w:r w:rsidR="00972410" w:rsidRPr="00F101CD">
        <w:rPr>
          <w:rFonts w:ascii="Arial Narrow" w:hAnsi="Arial Narrow" w:cs="Arial"/>
          <w:b/>
          <w:sz w:val="22"/>
          <w:szCs w:val="22"/>
        </w:rPr>
        <w:t>PROCEDA</w:t>
      </w:r>
      <w:r w:rsidRPr="00F101CD">
        <w:rPr>
          <w:rFonts w:ascii="Arial Narrow" w:hAnsi="Arial Narrow" w:cs="Arial"/>
          <w:b/>
          <w:sz w:val="22"/>
          <w:szCs w:val="22"/>
        </w:rPr>
        <w:t>)</w:t>
      </w:r>
    </w:p>
    <w:p w14:paraId="60C0DC8C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1D9E051" w14:textId="67A0B8A1" w:rsidR="002650EC" w:rsidRPr="00F101CD" w:rsidRDefault="007E03F9" w:rsidP="002650EC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NOMBRE DEL PROCEDA</w:t>
      </w:r>
    </w:p>
    <w:p w14:paraId="7E7F6E1F" w14:textId="46FF34E3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Debe reflejar el resultado al final del periodo, es decir el cambio que se efe</w:t>
      </w:r>
      <w:r w:rsidR="007E03F9" w:rsidRPr="00F101CD">
        <w:rPr>
          <w:rFonts w:ascii="Arial Narrow" w:hAnsi="Arial Narrow" w:cs="Arial"/>
          <w:sz w:val="22"/>
          <w:szCs w:val="22"/>
        </w:rPr>
        <w:t>ctuará con la ejecución del PROCEDA</w:t>
      </w:r>
      <w:r w:rsidRPr="00F101CD">
        <w:rPr>
          <w:rFonts w:ascii="Arial Narrow" w:hAnsi="Arial Narrow" w:cs="Arial"/>
          <w:sz w:val="22"/>
          <w:szCs w:val="22"/>
        </w:rPr>
        <w:t>; y debe precisar lo que se va a hacer y dónde se va a realizar. El nombres es corto no es el objetivo del proyecto.</w:t>
      </w:r>
    </w:p>
    <w:p w14:paraId="79B08E46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54F0CBE" w14:textId="643E775A" w:rsidR="002650EC" w:rsidRPr="00F101CD" w:rsidRDefault="007E03F9" w:rsidP="002650EC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DURACIÓN DEL PROCEDA</w:t>
      </w:r>
    </w:p>
    <w:p w14:paraId="44A88B7F" w14:textId="58DA9BA9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Especificar el periodo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 en el cual se ejecutará el PROCEDA</w:t>
      </w:r>
      <w:r w:rsidRPr="00F101CD">
        <w:rPr>
          <w:rFonts w:ascii="Arial Narrow" w:hAnsi="Arial Narrow" w:cs="Arial"/>
          <w:sz w:val="22"/>
          <w:szCs w:val="22"/>
        </w:rPr>
        <w:t xml:space="preserve"> indicado en meses.</w:t>
      </w:r>
    </w:p>
    <w:p w14:paraId="10FC630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D6EC500" w14:textId="77777777" w:rsidR="002650EC" w:rsidRPr="00F101CD" w:rsidRDefault="002650EC" w:rsidP="002650EC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PROBLEMÁTICA Y JUSTIFICACIÓN</w:t>
      </w:r>
    </w:p>
    <w:p w14:paraId="5D886E36" w14:textId="629437D8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Se deben relacionar las razones por las cuales es importante para la institución educativa y/o entidad gestora y para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 la región la ejecución del PROCEDA</w:t>
      </w:r>
      <w:r w:rsidRPr="00F101CD">
        <w:rPr>
          <w:rFonts w:ascii="Arial Narrow" w:hAnsi="Arial Narrow" w:cs="Arial"/>
          <w:sz w:val="22"/>
          <w:szCs w:val="22"/>
        </w:rPr>
        <w:t>. Responde a la pregunta ¿Por qué es importante y necesario d</w:t>
      </w:r>
      <w:r w:rsidR="007E03F9" w:rsidRPr="00F101CD">
        <w:rPr>
          <w:rFonts w:ascii="Arial Narrow" w:hAnsi="Arial Narrow" w:cs="Arial"/>
          <w:sz w:val="22"/>
          <w:szCs w:val="22"/>
        </w:rPr>
        <w:t>esarrollar el PROCEDA</w:t>
      </w:r>
      <w:r w:rsidRPr="00F101CD">
        <w:rPr>
          <w:rFonts w:ascii="Arial Narrow" w:hAnsi="Arial Narrow" w:cs="Arial"/>
          <w:sz w:val="22"/>
          <w:szCs w:val="22"/>
        </w:rPr>
        <w:t xml:space="preserve"> teniendo en cuenta los antecedentes que existen? </w:t>
      </w:r>
    </w:p>
    <w:p w14:paraId="55F8E5F5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489AC7C3" w14:textId="45E58738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En cuanto a la problemática, se refiere a la descripción clara y concreta del problema o tema que se pretende resolver </w:t>
      </w:r>
      <w:r w:rsidR="007E03F9" w:rsidRPr="00F101CD">
        <w:rPr>
          <w:rFonts w:ascii="Arial Narrow" w:hAnsi="Arial Narrow" w:cs="Arial"/>
          <w:sz w:val="22"/>
          <w:szCs w:val="22"/>
        </w:rPr>
        <w:t>a través de la ejecución del PROCEDA</w:t>
      </w:r>
      <w:r w:rsidRPr="00F101CD">
        <w:rPr>
          <w:rFonts w:ascii="Arial Narrow" w:hAnsi="Arial Narrow" w:cs="Arial"/>
          <w:sz w:val="22"/>
          <w:szCs w:val="22"/>
        </w:rPr>
        <w:t>. De esta identificación se der</w:t>
      </w:r>
      <w:r w:rsidR="007E03F9" w:rsidRPr="00F101CD">
        <w:rPr>
          <w:rFonts w:ascii="Arial Narrow" w:hAnsi="Arial Narrow" w:cs="Arial"/>
          <w:sz w:val="22"/>
          <w:szCs w:val="22"/>
        </w:rPr>
        <w:t>iva el Objetivo General del PROCEDA</w:t>
      </w:r>
      <w:r w:rsidRPr="00F101CD">
        <w:rPr>
          <w:rFonts w:ascii="Arial Narrow" w:hAnsi="Arial Narrow" w:cs="Arial"/>
          <w:sz w:val="22"/>
          <w:szCs w:val="22"/>
        </w:rPr>
        <w:t xml:space="preserve"> que se debe orientar a la solución o tratamiento del problema que aquí está siendo identificado. La problemática debe definirse a partir de la investigación comunitaria.</w:t>
      </w:r>
    </w:p>
    <w:p w14:paraId="74EE62E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855E4D4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La problemática debe estar bien definida y debe precisar las causas directas e indirectas y efectos directos e indirectos del problema a solucionar. En la descripción se debe incluir información de tipo ambiental, social, económica, de localización y la demás que se considere necesaria.</w:t>
      </w:r>
    </w:p>
    <w:p w14:paraId="5BB1EA56" w14:textId="77777777" w:rsidR="00F101CD" w:rsidRPr="00F101CD" w:rsidRDefault="00F101CD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2B5D8F74" w14:textId="77777777" w:rsidR="002650EC" w:rsidRPr="00F101CD" w:rsidRDefault="002650EC" w:rsidP="002650EC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ANTECEDENTES</w:t>
      </w:r>
    </w:p>
    <w:p w14:paraId="3F552C6F" w14:textId="3DA6708B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Cuando sea posible, es importan</w:t>
      </w:r>
      <w:r w:rsidR="007E03F9" w:rsidRPr="00F101CD">
        <w:rPr>
          <w:rFonts w:ascii="Arial Narrow" w:hAnsi="Arial Narrow" w:cs="Arial"/>
          <w:sz w:val="22"/>
          <w:szCs w:val="22"/>
        </w:rPr>
        <w:t>te que se haga referencia a PROCEDA</w:t>
      </w:r>
      <w:r w:rsidRPr="00F101CD">
        <w:rPr>
          <w:rFonts w:ascii="Arial Narrow" w:hAnsi="Arial Narrow" w:cs="Arial"/>
          <w:sz w:val="22"/>
          <w:szCs w:val="22"/>
        </w:rPr>
        <w:t xml:space="preserve"> similares que se hayan ejecutado con anterioridad y comentar cuáles fueron sus resultados y si éstos contribu</w:t>
      </w:r>
      <w:r w:rsidR="007E03F9" w:rsidRPr="00F101CD">
        <w:rPr>
          <w:rFonts w:ascii="Arial Narrow" w:hAnsi="Arial Narrow" w:cs="Arial"/>
          <w:sz w:val="22"/>
          <w:szCs w:val="22"/>
        </w:rPr>
        <w:t>yen o no a la ejecución del PROCEDA</w:t>
      </w:r>
      <w:r w:rsidRPr="00F101CD">
        <w:rPr>
          <w:rFonts w:ascii="Arial Narrow" w:hAnsi="Arial Narrow" w:cs="Arial"/>
          <w:sz w:val="22"/>
          <w:szCs w:val="22"/>
        </w:rPr>
        <w:t xml:space="preserve">. </w:t>
      </w:r>
    </w:p>
    <w:p w14:paraId="4196694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4250AEAA" w14:textId="77777777" w:rsidR="002650EC" w:rsidRPr="00F101CD" w:rsidRDefault="002650EC" w:rsidP="002650EC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ALCANCE</w:t>
      </w:r>
    </w:p>
    <w:p w14:paraId="2C49979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ÁREA DE INFLUENCIA:</w:t>
      </w:r>
      <w:r w:rsidRPr="00F101CD">
        <w:rPr>
          <w:rFonts w:ascii="Arial Narrow" w:hAnsi="Arial Narrow" w:cs="Arial"/>
          <w:sz w:val="22"/>
          <w:szCs w:val="22"/>
        </w:rPr>
        <w:t xml:space="preserve"> Se debe identificar el municipio, vereda o localidad donde se va a adelantar el PRAE, así como identificar la localización precisa del mismo (mapas y/o planos).</w:t>
      </w:r>
    </w:p>
    <w:p w14:paraId="1E4A0C13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19BDE48F" w14:textId="4F25F3CD" w:rsidR="002650EC" w:rsidRPr="00F101CD" w:rsidRDefault="007E03F9" w:rsidP="002650EC">
      <w:pPr>
        <w:pStyle w:val="Prrafodelista"/>
        <w:numPr>
          <w:ilvl w:val="0"/>
          <w:numId w:val="1"/>
        </w:numPr>
        <w:tabs>
          <w:tab w:val="left" w:pos="2980"/>
        </w:tabs>
        <w:spacing w:line="360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ELEMENTOS CONTEXTUALES DEL PROCEDA</w:t>
      </w:r>
      <w:r w:rsidR="002650EC" w:rsidRPr="00F101C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24F6098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DD7859D" w14:textId="0A41B25A" w:rsidR="002650EC" w:rsidRPr="00F101CD" w:rsidRDefault="002650EC" w:rsidP="002650EC">
      <w:pPr>
        <w:pStyle w:val="Prrafodelist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POBLACIÓN BENEFICIARIA:</w:t>
      </w:r>
      <w:r w:rsidRPr="00F101CD">
        <w:rPr>
          <w:rFonts w:ascii="Arial Narrow" w:hAnsi="Arial Narrow" w:cs="Arial"/>
          <w:sz w:val="22"/>
          <w:szCs w:val="22"/>
        </w:rPr>
        <w:t xml:space="preserve"> Se debe identificar el tipo de población beneficiada dire</w:t>
      </w:r>
      <w:r w:rsidR="007E03F9" w:rsidRPr="00F101CD">
        <w:rPr>
          <w:rFonts w:ascii="Arial Narrow" w:hAnsi="Arial Narrow" w:cs="Arial"/>
          <w:sz w:val="22"/>
          <w:szCs w:val="22"/>
        </w:rPr>
        <w:t>cta e indirectamente con el PROCEDA</w:t>
      </w:r>
      <w:r w:rsidRPr="00F101CD">
        <w:rPr>
          <w:rFonts w:ascii="Arial Narrow" w:hAnsi="Arial Narrow" w:cs="Arial"/>
          <w:sz w:val="22"/>
          <w:szCs w:val="22"/>
        </w:rPr>
        <w:t xml:space="preserve">: Características sociales en organizaciones ambientales, estrato social, económicas (agricultura, modos de empleo) y culturales (tradiciones, fiestas, </w:t>
      </w:r>
      <w:r w:rsidR="007E03F9" w:rsidRPr="00F101CD">
        <w:rPr>
          <w:rFonts w:ascii="Arial Narrow" w:hAnsi="Arial Narrow" w:cs="Arial"/>
          <w:sz w:val="22"/>
          <w:szCs w:val="22"/>
        </w:rPr>
        <w:t>prácticas</w:t>
      </w:r>
      <w:r w:rsidRPr="00F101CD">
        <w:rPr>
          <w:rFonts w:ascii="Arial Narrow" w:hAnsi="Arial Narrow" w:cs="Arial"/>
          <w:sz w:val="22"/>
          <w:szCs w:val="22"/>
        </w:rPr>
        <w:t xml:space="preserve"> religiosas). </w:t>
      </w:r>
    </w:p>
    <w:p w14:paraId="202D9328" w14:textId="77777777" w:rsidR="002650EC" w:rsidRPr="00F101CD" w:rsidRDefault="002650EC" w:rsidP="002650EC">
      <w:pPr>
        <w:pStyle w:val="Prrafodelista"/>
        <w:ind w:left="1068"/>
        <w:jc w:val="both"/>
        <w:rPr>
          <w:rFonts w:ascii="Arial Narrow" w:hAnsi="Arial Narrow" w:cs="Arial"/>
          <w:sz w:val="22"/>
          <w:szCs w:val="22"/>
        </w:rPr>
      </w:pPr>
    </w:p>
    <w:p w14:paraId="0F732513" w14:textId="3156EB6F" w:rsidR="002650EC" w:rsidRPr="00F101CD" w:rsidRDefault="002650EC" w:rsidP="002650EC">
      <w:pPr>
        <w:pStyle w:val="Prrafodelista"/>
        <w:numPr>
          <w:ilvl w:val="1"/>
          <w:numId w:val="1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Aspectos:</w:t>
      </w:r>
      <w:r w:rsidRPr="00F101CD">
        <w:rPr>
          <w:rFonts w:ascii="Arial Narrow" w:hAnsi="Arial Narrow" w:cs="Arial"/>
          <w:sz w:val="22"/>
          <w:szCs w:val="22"/>
        </w:rPr>
        <w:t xml:space="preserve"> Históricos del municipio y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 del área de influencia del PROCEDA</w:t>
      </w:r>
      <w:r w:rsidRPr="00F101CD">
        <w:rPr>
          <w:rFonts w:ascii="Arial Narrow" w:hAnsi="Arial Narrow" w:cs="Arial"/>
          <w:sz w:val="22"/>
          <w:szCs w:val="22"/>
        </w:rPr>
        <w:t>.</w:t>
      </w:r>
    </w:p>
    <w:p w14:paraId="4F61FE94" w14:textId="77777777" w:rsidR="002650EC" w:rsidRPr="00F101CD" w:rsidRDefault="002650EC" w:rsidP="002650EC">
      <w:pPr>
        <w:pStyle w:val="Prrafodelista"/>
        <w:ind w:left="1068"/>
        <w:jc w:val="both"/>
        <w:rPr>
          <w:rFonts w:ascii="Arial Narrow" w:hAnsi="Arial Narrow" w:cs="Arial"/>
          <w:sz w:val="22"/>
          <w:szCs w:val="22"/>
        </w:rPr>
      </w:pPr>
    </w:p>
    <w:p w14:paraId="7D7041D6" w14:textId="77777777" w:rsidR="002650EC" w:rsidRPr="00F101CD" w:rsidRDefault="002650EC" w:rsidP="002650EC">
      <w:pPr>
        <w:pStyle w:val="Prrafodelista"/>
        <w:numPr>
          <w:ilvl w:val="1"/>
          <w:numId w:val="1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Especificar en números cuantas personas se beneficien del proyecto, en cifras.</w:t>
      </w:r>
    </w:p>
    <w:p w14:paraId="569AB949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08C2F9D1" w14:textId="1378A5BA" w:rsidR="002650EC" w:rsidRPr="00F101CD" w:rsidRDefault="002650EC" w:rsidP="002650EC">
      <w:pPr>
        <w:pStyle w:val="Prrafodelista"/>
        <w:numPr>
          <w:ilvl w:val="1"/>
          <w:numId w:val="1"/>
        </w:numPr>
        <w:tabs>
          <w:tab w:val="left" w:pos="2980"/>
        </w:tabs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UBICACIÓN ECOSISTÉMICA: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 Identificar si el PROCEDA</w:t>
      </w:r>
      <w:r w:rsidRPr="00F101CD">
        <w:rPr>
          <w:rFonts w:ascii="Arial Narrow" w:hAnsi="Arial Narrow" w:cs="Arial"/>
          <w:sz w:val="22"/>
          <w:szCs w:val="22"/>
        </w:rPr>
        <w:t xml:space="preserve"> se desarrolla en un área protegida. (Parque Natural Nacional, Regional o municipal, zona de paramos o de reservas.</w:t>
      </w:r>
    </w:p>
    <w:p w14:paraId="1EBF5C34" w14:textId="74371CE4" w:rsidR="002650EC" w:rsidRPr="00F101CD" w:rsidRDefault="002650EC" w:rsidP="002650EC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 xml:space="preserve">ENFOQUE PEDAGÓGICO: </w:t>
      </w:r>
      <w:r w:rsidRPr="00F101CD">
        <w:rPr>
          <w:rFonts w:ascii="Arial Narrow" w:hAnsi="Arial Narrow" w:cs="Arial"/>
          <w:sz w:val="22"/>
          <w:szCs w:val="22"/>
        </w:rPr>
        <w:t>Como s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e </w:t>
      </w:r>
      <w:proofErr w:type="spellStart"/>
      <w:r w:rsidR="007E03F9" w:rsidRPr="00F101CD">
        <w:rPr>
          <w:rFonts w:ascii="Arial Narrow" w:hAnsi="Arial Narrow" w:cs="Arial"/>
          <w:sz w:val="22"/>
          <w:szCs w:val="22"/>
        </w:rPr>
        <w:t>transversaliza</w:t>
      </w:r>
      <w:proofErr w:type="spellEnd"/>
      <w:r w:rsidR="007E03F9" w:rsidRPr="00F101CD">
        <w:rPr>
          <w:rFonts w:ascii="Arial Narrow" w:hAnsi="Arial Narrow" w:cs="Arial"/>
          <w:sz w:val="22"/>
          <w:szCs w:val="22"/>
        </w:rPr>
        <w:t xml:space="preserve"> el PROCEDA </w:t>
      </w:r>
      <w:r w:rsidRPr="00F101CD">
        <w:rPr>
          <w:rFonts w:ascii="Arial Narrow" w:hAnsi="Arial Narrow" w:cs="Arial"/>
          <w:sz w:val="22"/>
          <w:szCs w:val="22"/>
        </w:rPr>
        <w:t>y como está diseñado en la malla curricular.</w:t>
      </w:r>
    </w:p>
    <w:p w14:paraId="2E40E965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0B468B81" w14:textId="4E94DEE0" w:rsidR="002650EC" w:rsidRPr="00F101CD" w:rsidRDefault="007E03F9" w:rsidP="002650EC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lastRenderedPageBreak/>
        <w:t>RESULTADOS Y BENEFICIOS DEL PROCEDA</w:t>
      </w:r>
      <w:r w:rsidR="002650EC" w:rsidRPr="00F101CD">
        <w:rPr>
          <w:rFonts w:ascii="Arial Narrow" w:hAnsi="Arial Narrow" w:cs="Arial"/>
          <w:b/>
          <w:sz w:val="22"/>
          <w:szCs w:val="22"/>
        </w:rPr>
        <w:t>:</w:t>
      </w:r>
    </w:p>
    <w:p w14:paraId="2C62961A" w14:textId="1EA18554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Hace referencia a todas las posibles consecuencias positivas que se puedan tener en el corto, mediano y largo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 plazo con la ejecución del PROCEDA</w:t>
      </w:r>
      <w:r w:rsidRPr="00F101CD">
        <w:rPr>
          <w:rFonts w:ascii="Arial Narrow" w:hAnsi="Arial Narrow" w:cs="Arial"/>
          <w:sz w:val="22"/>
          <w:szCs w:val="22"/>
        </w:rPr>
        <w:t>. Aquí se deben tener en cuenta resultados y beneficios de tipo social, económico, ambiental, etc., los cuales pueden ser cuantitativos o cualitativos.</w:t>
      </w:r>
    </w:p>
    <w:p w14:paraId="5D252CCC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</w:p>
    <w:p w14:paraId="763487A4" w14:textId="77777777" w:rsidR="002650EC" w:rsidRPr="00F101CD" w:rsidRDefault="002650EC" w:rsidP="002650EC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OBJETIVOS:</w:t>
      </w:r>
    </w:p>
    <w:p w14:paraId="5844903E" w14:textId="76241BF0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Se deben establecer de la forma más concreta y sencilla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 posible. Los objetivos del PROCEDA</w:t>
      </w:r>
      <w:r w:rsidRPr="00F101CD">
        <w:rPr>
          <w:rFonts w:ascii="Arial Narrow" w:hAnsi="Arial Narrow" w:cs="Arial"/>
          <w:sz w:val="22"/>
          <w:szCs w:val="22"/>
        </w:rPr>
        <w:t xml:space="preserve"> están relacionados con el problema o necesidad previamente identificados y definen qué se pretende lograr </w:t>
      </w:r>
      <w:r w:rsidR="007E03F9" w:rsidRPr="00F101CD">
        <w:rPr>
          <w:rFonts w:ascii="Arial Narrow" w:hAnsi="Arial Narrow" w:cs="Arial"/>
          <w:sz w:val="22"/>
          <w:szCs w:val="22"/>
        </w:rPr>
        <w:t>o hasta dónde llegar con el PROCEDA</w:t>
      </w:r>
      <w:r w:rsidRPr="00F101CD">
        <w:rPr>
          <w:rFonts w:ascii="Arial Narrow" w:hAnsi="Arial Narrow" w:cs="Arial"/>
          <w:sz w:val="22"/>
          <w:szCs w:val="22"/>
        </w:rPr>
        <w:t>, en la solución total o parcial de la problemát</w:t>
      </w:r>
      <w:r w:rsidR="007E03F9" w:rsidRPr="00F101CD">
        <w:rPr>
          <w:rFonts w:ascii="Arial Narrow" w:hAnsi="Arial Narrow" w:cs="Arial"/>
          <w:sz w:val="22"/>
          <w:szCs w:val="22"/>
        </w:rPr>
        <w:t>ica. Es recomendable que el PROCEDA</w:t>
      </w:r>
      <w:r w:rsidRPr="00F101CD">
        <w:rPr>
          <w:rFonts w:ascii="Arial Narrow" w:hAnsi="Arial Narrow" w:cs="Arial"/>
          <w:sz w:val="22"/>
          <w:szCs w:val="22"/>
        </w:rPr>
        <w:t xml:space="preserve"> tenga como mínimo un objetivo general y dos objetivos específicos.</w:t>
      </w:r>
    </w:p>
    <w:p w14:paraId="595E897E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1ACD80FD" w14:textId="4C990186" w:rsidR="002650EC" w:rsidRPr="00F101CD" w:rsidRDefault="002650EC" w:rsidP="002650EC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OBJETIVO GENERAL:</w:t>
      </w:r>
      <w:r w:rsidRPr="00F101CD">
        <w:rPr>
          <w:rFonts w:ascii="Arial Narrow" w:hAnsi="Arial Narrow" w:cs="Arial"/>
          <w:sz w:val="22"/>
          <w:szCs w:val="22"/>
        </w:rPr>
        <w:t xml:space="preserve"> Se deriva directamente de la descripción del problema. Responde a la pregunta ¿Qué se</w:t>
      </w:r>
      <w:r w:rsidR="007E03F9" w:rsidRPr="00F101CD">
        <w:rPr>
          <w:rFonts w:ascii="Arial Narrow" w:hAnsi="Arial Narrow" w:cs="Arial"/>
          <w:sz w:val="22"/>
          <w:szCs w:val="22"/>
        </w:rPr>
        <w:t xml:space="preserve"> busca con la ejecución del PROCEDA</w:t>
      </w:r>
      <w:r w:rsidRPr="00F101CD">
        <w:rPr>
          <w:rFonts w:ascii="Arial Narrow" w:hAnsi="Arial Narrow" w:cs="Arial"/>
          <w:sz w:val="22"/>
          <w:szCs w:val="22"/>
        </w:rPr>
        <w:t>? Y define claramente hasta dónde se llega en la solución del problema o necesidad.</w:t>
      </w:r>
    </w:p>
    <w:p w14:paraId="58DA380F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 </w:t>
      </w:r>
    </w:p>
    <w:p w14:paraId="46A58299" w14:textId="349184BC" w:rsidR="002650EC" w:rsidRPr="00F101CD" w:rsidRDefault="002650EC" w:rsidP="002650EC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OBJETIVOS ESPECIFICOS:</w:t>
      </w:r>
      <w:r w:rsidRPr="00F101CD">
        <w:rPr>
          <w:rFonts w:ascii="Arial Narrow" w:hAnsi="Arial Narrow" w:cs="Arial"/>
          <w:sz w:val="22"/>
          <w:szCs w:val="22"/>
        </w:rPr>
        <w:t xml:space="preserve"> Son aquellos propósitos parciales que contribuyen al logro del objetivo general. Estos objetivos mencionan más concretamente lo que se pre</w:t>
      </w:r>
      <w:r w:rsidR="007E03F9" w:rsidRPr="00F101CD">
        <w:rPr>
          <w:rFonts w:ascii="Arial Narrow" w:hAnsi="Arial Narrow" w:cs="Arial"/>
          <w:sz w:val="22"/>
          <w:szCs w:val="22"/>
        </w:rPr>
        <w:t>tende alcanzar a través del PROCEDA</w:t>
      </w:r>
      <w:r w:rsidRPr="00F101CD">
        <w:rPr>
          <w:rFonts w:ascii="Arial Narrow" w:hAnsi="Arial Narrow" w:cs="Arial"/>
          <w:sz w:val="22"/>
          <w:szCs w:val="22"/>
        </w:rPr>
        <w:t xml:space="preserve"> y hacen referencia a los pasos necesarios para el cumplimiento del objetivo general.</w:t>
      </w:r>
    </w:p>
    <w:p w14:paraId="568FF7AE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6C1DAEB7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Cada objetivo específico puede apuntar a la solución de una causa crítica del problema. </w:t>
      </w:r>
    </w:p>
    <w:p w14:paraId="49C4A0E2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175CE86D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624D6DC5" w14:textId="77777777" w:rsidR="002650EC" w:rsidRPr="00F101CD" w:rsidRDefault="002650EC" w:rsidP="002650EC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 xml:space="preserve"> METODOLOGÍA PROPUESTA:</w:t>
      </w:r>
    </w:p>
    <w:p w14:paraId="4F79060B" w14:textId="77777777" w:rsidR="002650EC" w:rsidRPr="00F101CD" w:rsidRDefault="002650EC" w:rsidP="002650EC">
      <w:p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</w:p>
    <w:p w14:paraId="70E9A7E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Se deberá mostrar, en forma organizada y precisa, cómo será alcanzado cada uno de los objetivos específicos propuestos. La metodología debe reflejar la estructura lógica del PRAE, empezando por la elección de un enfoque metodológico específico y finalizando con la forma como se van a analizar, interpretar y presentar los resultados. Deben detallarse los procedimientos, técnicas, actividades y demás estrategias metodológicas requeridas para el desarrollo del proyecto.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</w:t>
      </w:r>
    </w:p>
    <w:p w14:paraId="4EDBA6A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B945A9C" w14:textId="419D365C" w:rsidR="002650EC" w:rsidRPr="00F101CD" w:rsidRDefault="002650EC" w:rsidP="002650EC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 xml:space="preserve"> METAS: </w:t>
      </w:r>
      <w:r w:rsidRPr="00F101CD">
        <w:rPr>
          <w:rFonts w:ascii="Arial Narrow" w:hAnsi="Arial Narrow" w:cs="Arial"/>
          <w:sz w:val="22"/>
          <w:szCs w:val="22"/>
        </w:rPr>
        <w:t>Son el conjunto de resultados concretos que garantizan el logro de los objetivos específicos que se propusieron. Corresponden a la descripción cuantitativa y medible de los objetivos específicos. Se debe colocar todas las actividades y la c</w:t>
      </w:r>
      <w:r w:rsidR="007E03F9" w:rsidRPr="00F101CD">
        <w:rPr>
          <w:rFonts w:ascii="Arial Narrow" w:hAnsi="Arial Narrow" w:cs="Arial"/>
          <w:sz w:val="22"/>
          <w:szCs w:val="22"/>
        </w:rPr>
        <w:t>antidad a desarrollar en el PROCEDA</w:t>
      </w:r>
      <w:r w:rsidRPr="00F101CD">
        <w:rPr>
          <w:rFonts w:ascii="Arial Narrow" w:hAnsi="Arial Narrow" w:cs="Arial"/>
          <w:sz w:val="22"/>
          <w:szCs w:val="22"/>
        </w:rPr>
        <w:t>, con la fecha de realización en meses y con las metas y el seguimiento. Como se describe en el cuadro a continuación:</w:t>
      </w:r>
    </w:p>
    <w:p w14:paraId="6564F0A1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C704825" w14:textId="77777777" w:rsidR="002650EC" w:rsidRPr="00F101CD" w:rsidRDefault="002650EC" w:rsidP="002650EC">
      <w:pPr>
        <w:pStyle w:val="Prrafodelista"/>
        <w:numPr>
          <w:ilvl w:val="0"/>
          <w:numId w:val="4"/>
        </w:numPr>
        <w:jc w:val="center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EJEMPLO:</w:t>
      </w:r>
    </w:p>
    <w:tbl>
      <w:tblPr>
        <w:tblpPr w:leftFromText="141" w:rightFromText="141" w:vertAnchor="text" w:horzAnchor="margin" w:tblpXSpec="center" w:tblpY="250"/>
        <w:tblW w:w="10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126"/>
        <w:gridCol w:w="1114"/>
        <w:gridCol w:w="1549"/>
        <w:gridCol w:w="1954"/>
        <w:gridCol w:w="3048"/>
      </w:tblGrid>
      <w:tr w:rsidR="002650EC" w:rsidRPr="00F101CD" w14:paraId="734A6D4F" w14:textId="77777777" w:rsidTr="007E03F9">
        <w:trPr>
          <w:trHeight w:val="330"/>
          <w:tblHeader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8CB6B8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INSTITUCION EDUCATIVA</w:t>
            </w:r>
          </w:p>
        </w:tc>
      </w:tr>
      <w:tr w:rsidR="002650EC" w:rsidRPr="00F101CD" w14:paraId="71F1F2C7" w14:textId="77777777" w:rsidTr="00E45AF1">
        <w:trPr>
          <w:trHeight w:val="660"/>
          <w:tblHeader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05FF2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D7E49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ACTIVIDAD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29946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CANT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EFBDC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TIEMPO/ </w:t>
            </w:r>
          </w:p>
          <w:p w14:paraId="3330C9D7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MES DE REALIZACIÓN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C094E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META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EB1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COMÓ VAN A HACER EL SEGUIMIENTO </w:t>
            </w:r>
          </w:p>
        </w:tc>
      </w:tr>
      <w:tr w:rsidR="002650EC" w:rsidRPr="00F101CD" w14:paraId="119D0089" w14:textId="77777777" w:rsidTr="00E45AF1">
        <w:trPr>
          <w:trHeight w:val="80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B96C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B42" w14:textId="77777777" w:rsidR="002650EC" w:rsidRPr="00F101CD" w:rsidRDefault="002650EC" w:rsidP="00834B58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Jornada de  reforestación en la cuenca del río </w:t>
            </w:r>
            <w:proofErr w:type="spellStart"/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xxxx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19D0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DB3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Enero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D67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sembrar 100 árboles de </w:t>
            </w:r>
            <w:proofErr w:type="spellStart"/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Ocobo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85F0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Diligenciar la guía de siembra luego de las visitas cada 2 meses al lugar de la siembra  </w:t>
            </w:r>
          </w:p>
        </w:tc>
      </w:tr>
      <w:tr w:rsidR="002650EC" w:rsidRPr="00F101CD" w14:paraId="5B75305A" w14:textId="77777777" w:rsidTr="00E45AF1">
        <w:trPr>
          <w:trHeight w:val="16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5206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8A3F" w14:textId="77777777" w:rsidR="002650EC" w:rsidRPr="00F101CD" w:rsidRDefault="002650EC" w:rsidP="00834B58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(1) Jornadas cada mes de recolección de residuos en el interior de la institución educativa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31B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D97A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Febrero - Marzo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64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Recolectar 200 kilos de papel, 200 kilos de plástico entre otros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85E2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Llevar un libro de seguimiento a los residuos recolectados, pesar los kilos de residuos recolectados en cada jornada, con el fin de saber cuántos residuos está generando la institución educativa al año.</w:t>
            </w:r>
          </w:p>
        </w:tc>
      </w:tr>
      <w:tr w:rsidR="002650EC" w:rsidRPr="00F101CD" w14:paraId="0272922B" w14:textId="77777777" w:rsidTr="00E45AF1">
        <w:trPr>
          <w:trHeight w:val="8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333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197" w14:textId="77777777" w:rsidR="002650EC" w:rsidRPr="00F101CD" w:rsidRDefault="002650EC" w:rsidP="00834B58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Celebración de fechas ambientales Día de la Tierra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AF5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68C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22 de abril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7EA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Concurso de dibujos ambientales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0152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Exposición de los dibujos al finalizar la jornada </w:t>
            </w:r>
          </w:p>
        </w:tc>
      </w:tr>
      <w:tr w:rsidR="002650EC" w:rsidRPr="00F101CD" w14:paraId="414ECB81" w14:textId="77777777" w:rsidTr="00E45AF1">
        <w:trPr>
          <w:trHeight w:val="8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AE8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B00" w14:textId="77777777" w:rsidR="002650EC" w:rsidRPr="00F101CD" w:rsidRDefault="002650EC" w:rsidP="00834B58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Celebración de fechas ambientales Día del reciclaje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9A0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569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17 de Mayo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2F28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10 elementos creados con papel mache, o con materiales reutilizados 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C58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Exposición de los materiales elaborados  </w:t>
            </w:r>
          </w:p>
        </w:tc>
      </w:tr>
      <w:tr w:rsidR="002650EC" w:rsidRPr="00F101CD" w14:paraId="5B989E8A" w14:textId="77777777" w:rsidTr="00E45AF1">
        <w:trPr>
          <w:trHeight w:val="13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E0C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F18" w14:textId="77777777" w:rsidR="002650EC" w:rsidRPr="00F101CD" w:rsidRDefault="002650EC" w:rsidP="00834B58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Celebración de fechas ambientales Día mundial del medio ambiente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00D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5BD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5 de junio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688" w14:textId="77777777" w:rsidR="002650EC" w:rsidRPr="00F101CD" w:rsidRDefault="002650EC" w:rsidP="00834B58">
            <w:pPr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Trabajar en todas las clases un tema que esté relacionado con la celebración, escribir 100 cuentos ambientales en el área de castellano 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9533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Impresión de una manera sencilla los mejores 20 cuentos ambientales relacionado con la celebración </w:t>
            </w:r>
          </w:p>
        </w:tc>
      </w:tr>
      <w:tr w:rsidR="002650EC" w:rsidRPr="00F101CD" w14:paraId="6B8C6DED" w14:textId="77777777" w:rsidTr="00E45AF1">
        <w:trPr>
          <w:trHeight w:val="24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C3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86E1" w14:textId="77777777" w:rsidR="002650EC" w:rsidRPr="00F101CD" w:rsidRDefault="002650EC" w:rsidP="00834B58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Así continuar con las actividades que tengan planeadas este es solo un ejemplo de cómo deben diligenciar el cuadro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63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 xml:space="preserve">Así continuar con las actividades que tengan planeadas este es solo un ejemplo de cómo deben diligenciar el cuadro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B7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Así continuar con las actividades que tengan planeadas este es solo un ejemplo de cómo deben diligenciar el cuadro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8701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Así continuar con las actividades que tengan planeadas este es solo un ejemplo de cómo deben diligenciar el cuadro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72008F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color w:val="000000"/>
                <w:sz w:val="22"/>
                <w:szCs w:val="22"/>
                <w:lang w:val="es-CO" w:eastAsia="es-CO"/>
              </w:rPr>
              <w:t>Así continuar con las actividades que tengan planeadas este es solo un ejemplo de cómo deben diligenciar el cuadro</w:t>
            </w:r>
          </w:p>
        </w:tc>
      </w:tr>
    </w:tbl>
    <w:p w14:paraId="0562003B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14:paraId="1BAF96E7" w14:textId="77777777" w:rsidR="002650EC" w:rsidRPr="00F101CD" w:rsidRDefault="002650EC" w:rsidP="002650EC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PRESUPUESTO Y PLAN OPERATIVO DE INVERSIONES</w:t>
      </w:r>
    </w:p>
    <w:p w14:paraId="3A3CC9A0" w14:textId="77777777" w:rsidR="002650EC" w:rsidRPr="00F101CD" w:rsidRDefault="002650EC" w:rsidP="002650EC">
      <w:p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Se recomienda elaborar con base en el siguiente formato:</w:t>
      </w:r>
    </w:p>
    <w:p w14:paraId="490FD15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EDE1A97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29AF10F6" w14:textId="77777777" w:rsidR="002650EC" w:rsidRPr="00F101CD" w:rsidRDefault="002650EC" w:rsidP="002650EC">
      <w:pPr>
        <w:jc w:val="center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Presupuesto, plan operativo de inversiones y cofinanciación</w:t>
      </w:r>
    </w:p>
    <w:p w14:paraId="3C2A7BD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05"/>
        <w:gridCol w:w="1005"/>
        <w:gridCol w:w="1261"/>
        <w:gridCol w:w="1183"/>
        <w:gridCol w:w="1081"/>
        <w:gridCol w:w="1701"/>
        <w:gridCol w:w="709"/>
        <w:gridCol w:w="850"/>
      </w:tblGrid>
      <w:tr w:rsidR="002650EC" w:rsidRPr="00F101CD" w14:paraId="4FD4D279" w14:textId="77777777" w:rsidTr="002650EC">
        <w:trPr>
          <w:trHeight w:val="285"/>
          <w:jc w:val="center"/>
        </w:trPr>
        <w:tc>
          <w:tcPr>
            <w:tcW w:w="539" w:type="dxa"/>
            <w:vMerge w:val="restart"/>
            <w:shd w:val="clear" w:color="auto" w:fill="D9D9D9" w:themeFill="background1" w:themeFillShade="D9"/>
          </w:tcPr>
          <w:p w14:paraId="44DCE195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8C6F71B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402A8D1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No.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</w:tcPr>
          <w:p w14:paraId="651323E1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A54534B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00C34F3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005" w:type="dxa"/>
            <w:vMerge w:val="restart"/>
            <w:shd w:val="clear" w:color="auto" w:fill="D9D9D9" w:themeFill="background1" w:themeFillShade="D9"/>
          </w:tcPr>
          <w:p w14:paraId="6F57F370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C23137E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UNIDAD DE MEDIDA</w:t>
            </w:r>
          </w:p>
        </w:tc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08AF7702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E753DF9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183" w:type="dxa"/>
            <w:vMerge w:val="restart"/>
            <w:shd w:val="clear" w:color="auto" w:fill="D9D9D9" w:themeFill="background1" w:themeFillShade="D9"/>
          </w:tcPr>
          <w:p w14:paraId="02D766C8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C8EBAA9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COSTO UNITARIO ($)</w:t>
            </w:r>
          </w:p>
        </w:tc>
        <w:tc>
          <w:tcPr>
            <w:tcW w:w="1081" w:type="dxa"/>
            <w:vMerge w:val="restart"/>
            <w:shd w:val="clear" w:color="auto" w:fill="D9D9D9" w:themeFill="background1" w:themeFillShade="D9"/>
          </w:tcPr>
          <w:p w14:paraId="2A9B9B1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9AC7C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COSTO TOTAL ($)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F017FC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COFINANCIACIÓN</w:t>
            </w:r>
          </w:p>
        </w:tc>
      </w:tr>
      <w:tr w:rsidR="002650EC" w:rsidRPr="00F101CD" w14:paraId="2A6ECD8C" w14:textId="77777777" w:rsidTr="002650EC">
        <w:trPr>
          <w:trHeight w:val="390"/>
          <w:jc w:val="center"/>
        </w:trPr>
        <w:tc>
          <w:tcPr>
            <w:tcW w:w="539" w:type="dxa"/>
            <w:vMerge/>
            <w:shd w:val="clear" w:color="auto" w:fill="D9D9D9" w:themeFill="background1" w:themeFillShade="D9"/>
          </w:tcPr>
          <w:p w14:paraId="329B411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</w:tcPr>
          <w:p w14:paraId="091C73E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D9D9D9" w:themeFill="background1" w:themeFillShade="D9"/>
          </w:tcPr>
          <w:p w14:paraId="23985F3C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D9D9D9" w:themeFill="background1" w:themeFillShade="D9"/>
          </w:tcPr>
          <w:p w14:paraId="278A383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83" w:type="dxa"/>
            <w:vMerge/>
            <w:shd w:val="clear" w:color="auto" w:fill="D9D9D9" w:themeFill="background1" w:themeFillShade="D9"/>
          </w:tcPr>
          <w:p w14:paraId="7C9C8C3E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</w:tcPr>
          <w:p w14:paraId="1CBD320B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58BDE" w14:textId="24FF8D5E" w:rsidR="002650EC" w:rsidRPr="00F101CD" w:rsidRDefault="00E45AF1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ORGANIZACIÓN/ONG/GRUPO QUE PRESENTA EL  PROCEDA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37C26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DFE6FA2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CAM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D6BAC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EE88CD0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OTRO</w:t>
            </w:r>
          </w:p>
        </w:tc>
      </w:tr>
      <w:tr w:rsidR="002650EC" w:rsidRPr="00F101CD" w14:paraId="7D7886AC" w14:textId="77777777" w:rsidTr="002650EC">
        <w:trPr>
          <w:jc w:val="center"/>
        </w:trPr>
        <w:tc>
          <w:tcPr>
            <w:tcW w:w="539" w:type="dxa"/>
          </w:tcPr>
          <w:p w14:paraId="77D0405C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B41F4B9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14:paraId="7C5614E0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D6BD402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CB1034D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DD8921E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6A4729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38EDEC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0C6481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50EC" w:rsidRPr="00F101CD" w14:paraId="340015CA" w14:textId="77777777" w:rsidTr="002650EC">
        <w:trPr>
          <w:jc w:val="center"/>
        </w:trPr>
        <w:tc>
          <w:tcPr>
            <w:tcW w:w="539" w:type="dxa"/>
          </w:tcPr>
          <w:p w14:paraId="13D35E36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2ED1FC7C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14:paraId="48CFE3BC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A607019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0B94FE5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03AAB61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CD8200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012B11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DE08AF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50EC" w:rsidRPr="00F101CD" w14:paraId="25F5E847" w14:textId="77777777" w:rsidTr="002650EC">
        <w:trPr>
          <w:jc w:val="center"/>
        </w:trPr>
        <w:tc>
          <w:tcPr>
            <w:tcW w:w="539" w:type="dxa"/>
          </w:tcPr>
          <w:p w14:paraId="0250B5BC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D58AE7B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14:paraId="7E2AA5EF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452CBF5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60B4DCF2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58D0B2E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F2A05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FD8E56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4A2839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50EC" w:rsidRPr="00F101CD" w14:paraId="0287C7F8" w14:textId="77777777" w:rsidTr="002650EC">
        <w:trPr>
          <w:jc w:val="center"/>
        </w:trPr>
        <w:tc>
          <w:tcPr>
            <w:tcW w:w="539" w:type="dxa"/>
          </w:tcPr>
          <w:p w14:paraId="65DCAFE7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E550F07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14:paraId="002E5EC8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DF6CCF7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5021DCF3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E26277B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5777E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860680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B41B4A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50EC" w:rsidRPr="00F101CD" w14:paraId="1E44362B" w14:textId="77777777" w:rsidTr="002650EC">
        <w:trPr>
          <w:jc w:val="center"/>
        </w:trPr>
        <w:tc>
          <w:tcPr>
            <w:tcW w:w="539" w:type="dxa"/>
          </w:tcPr>
          <w:p w14:paraId="2E0F1FBB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54109FA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14:paraId="7B287968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AC696D2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0F94E2DD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14:paraId="5DCFF35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B6BC7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6866F0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41D2E3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50EC" w:rsidRPr="00F101CD" w14:paraId="0BBF3471" w14:textId="77777777" w:rsidTr="002650EC">
        <w:trPr>
          <w:jc w:val="center"/>
        </w:trPr>
        <w:tc>
          <w:tcPr>
            <w:tcW w:w="5293" w:type="dxa"/>
            <w:gridSpan w:val="5"/>
          </w:tcPr>
          <w:p w14:paraId="39DED215" w14:textId="77777777" w:rsidR="002650EC" w:rsidRPr="00F101CD" w:rsidRDefault="002650EC" w:rsidP="00834B5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TOTALES:</w:t>
            </w:r>
          </w:p>
        </w:tc>
        <w:tc>
          <w:tcPr>
            <w:tcW w:w="1081" w:type="dxa"/>
          </w:tcPr>
          <w:p w14:paraId="342E4DE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6EEAA2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2C3BA5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F8E6E7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14B84B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92FBDD3" w14:textId="1602AA05" w:rsidR="002650EC" w:rsidRPr="00F101CD" w:rsidRDefault="002650EC" w:rsidP="002650EC">
      <w:pPr>
        <w:pStyle w:val="Prrafodelista"/>
        <w:numPr>
          <w:ilvl w:val="0"/>
          <w:numId w:val="1"/>
        </w:numPr>
        <w:ind w:left="-142" w:firstLine="0"/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Describir los materiales que solicitaría a la CAM en caso de salir elegidos pueden </w:t>
      </w:r>
      <w:r w:rsidR="00F101CD" w:rsidRPr="00F101CD">
        <w:rPr>
          <w:rFonts w:ascii="Arial Narrow" w:hAnsi="Arial Narrow" w:cs="Arial"/>
          <w:sz w:val="22"/>
          <w:szCs w:val="22"/>
        </w:rPr>
        <w:t>ser ferretería</w:t>
      </w:r>
      <w:r w:rsidRPr="00F101CD">
        <w:rPr>
          <w:rFonts w:ascii="Arial Narrow" w:hAnsi="Arial Narrow" w:cs="Arial"/>
          <w:sz w:val="22"/>
          <w:szCs w:val="22"/>
        </w:rPr>
        <w:t xml:space="preserve">. </w:t>
      </w:r>
    </w:p>
    <w:p w14:paraId="0791EA7F" w14:textId="77777777" w:rsidR="002650EC" w:rsidRPr="00F101CD" w:rsidRDefault="002650EC" w:rsidP="002650EC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2429"/>
        <w:gridCol w:w="1442"/>
        <w:gridCol w:w="1681"/>
        <w:gridCol w:w="2527"/>
      </w:tblGrid>
      <w:tr w:rsidR="002650EC" w:rsidRPr="00F101CD" w14:paraId="69D28FF5" w14:textId="77777777" w:rsidTr="00F101CD">
        <w:trPr>
          <w:trHeight w:val="54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3DDCF60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No.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6F69430E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DESCRIPCIÓN DE LOS MATERIALES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343E5E3B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57B1D7DF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 xml:space="preserve">VALOR UNITARIO 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5CB36911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b/>
                <w:sz w:val="22"/>
                <w:szCs w:val="22"/>
              </w:rPr>
              <w:t xml:space="preserve">VALOR TOTAL </w:t>
            </w:r>
          </w:p>
        </w:tc>
      </w:tr>
      <w:tr w:rsidR="002650EC" w:rsidRPr="00F101CD" w14:paraId="36C37CD6" w14:textId="77777777" w:rsidTr="00F101CD">
        <w:trPr>
          <w:jc w:val="center"/>
        </w:trPr>
        <w:tc>
          <w:tcPr>
            <w:tcW w:w="1555" w:type="dxa"/>
            <w:vAlign w:val="center"/>
          </w:tcPr>
          <w:p w14:paraId="4DE9A197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EJEMPLO</w:t>
            </w:r>
          </w:p>
        </w:tc>
        <w:tc>
          <w:tcPr>
            <w:tcW w:w="2429" w:type="dxa"/>
            <w:vAlign w:val="center"/>
          </w:tcPr>
          <w:p w14:paraId="16E8F3CD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Pala  Redonda No. 4</w:t>
            </w:r>
          </w:p>
        </w:tc>
        <w:tc>
          <w:tcPr>
            <w:tcW w:w="1442" w:type="dxa"/>
            <w:vAlign w:val="center"/>
          </w:tcPr>
          <w:p w14:paraId="01DDC011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681" w:type="dxa"/>
            <w:vAlign w:val="center"/>
          </w:tcPr>
          <w:p w14:paraId="331DEF51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10.000</w:t>
            </w:r>
          </w:p>
        </w:tc>
        <w:tc>
          <w:tcPr>
            <w:tcW w:w="2527" w:type="dxa"/>
            <w:vAlign w:val="center"/>
          </w:tcPr>
          <w:p w14:paraId="1E72D78A" w14:textId="77777777" w:rsidR="002650EC" w:rsidRPr="00F101CD" w:rsidRDefault="002650EC" w:rsidP="00834B5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40.000</w:t>
            </w:r>
          </w:p>
        </w:tc>
      </w:tr>
      <w:tr w:rsidR="00F101CD" w:rsidRPr="00F101CD" w14:paraId="46B99DD5" w14:textId="77777777" w:rsidTr="00F101CD">
        <w:trPr>
          <w:jc w:val="center"/>
        </w:trPr>
        <w:tc>
          <w:tcPr>
            <w:tcW w:w="1555" w:type="dxa"/>
            <w:vAlign w:val="center"/>
          </w:tcPr>
          <w:p w14:paraId="0498DDF6" w14:textId="69C203D6" w:rsidR="00F101CD" w:rsidRPr="00F101CD" w:rsidRDefault="00F101CD" w:rsidP="00F101CD">
            <w:pPr>
              <w:ind w:left="17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EJEMPLO</w:t>
            </w:r>
          </w:p>
        </w:tc>
        <w:tc>
          <w:tcPr>
            <w:tcW w:w="2429" w:type="dxa"/>
            <w:vAlign w:val="center"/>
          </w:tcPr>
          <w:p w14:paraId="531A08CD" w14:textId="77777777" w:rsidR="00F101CD" w:rsidRPr="00F101CD" w:rsidRDefault="00F101CD" w:rsidP="00F101C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F101CD">
              <w:rPr>
                <w:rFonts w:ascii="Arial Narrow" w:hAnsi="Arial Narrow"/>
                <w:color w:val="000000"/>
                <w:sz w:val="22"/>
                <w:szCs w:val="22"/>
              </w:rPr>
              <w:t xml:space="preserve">Carretilla tipo </w:t>
            </w:r>
            <w:proofErr w:type="spellStart"/>
            <w:r w:rsidRPr="00F101CD">
              <w:rPr>
                <w:rFonts w:ascii="Arial Narrow" w:hAnsi="Arial Narrow"/>
                <w:color w:val="000000"/>
                <w:sz w:val="22"/>
                <w:szCs w:val="22"/>
              </w:rPr>
              <w:t>buggy</w:t>
            </w:r>
            <w:proofErr w:type="spellEnd"/>
            <w:r w:rsidRPr="00F101CD">
              <w:rPr>
                <w:rFonts w:ascii="Arial Narrow" w:hAnsi="Arial Narrow"/>
                <w:color w:val="000000"/>
                <w:sz w:val="22"/>
                <w:szCs w:val="22"/>
              </w:rPr>
              <w:t xml:space="preserve"> llantas neumáticas, platón metálico 5 pies</w:t>
            </w:r>
          </w:p>
          <w:p w14:paraId="7787CD07" w14:textId="77777777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FD17B42" w14:textId="28D07512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681" w:type="dxa"/>
          </w:tcPr>
          <w:p w14:paraId="6027E9C9" w14:textId="77777777" w:rsidR="00F101CD" w:rsidRPr="00F101CD" w:rsidRDefault="00F101CD" w:rsidP="00F101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72543E" w14:textId="7640B156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Unidad</w:t>
            </w:r>
          </w:p>
        </w:tc>
        <w:tc>
          <w:tcPr>
            <w:tcW w:w="2527" w:type="dxa"/>
            <w:vAlign w:val="center"/>
          </w:tcPr>
          <w:p w14:paraId="47168A04" w14:textId="2AE030F8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120.000</w:t>
            </w:r>
          </w:p>
        </w:tc>
      </w:tr>
      <w:tr w:rsidR="00F101CD" w:rsidRPr="00F101CD" w14:paraId="00741E2F" w14:textId="77777777" w:rsidTr="00F101CD">
        <w:trPr>
          <w:jc w:val="center"/>
        </w:trPr>
        <w:tc>
          <w:tcPr>
            <w:tcW w:w="1555" w:type="dxa"/>
          </w:tcPr>
          <w:p w14:paraId="59E8E12C" w14:textId="75C37654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EJEMPLO</w:t>
            </w:r>
          </w:p>
        </w:tc>
        <w:tc>
          <w:tcPr>
            <w:tcW w:w="2429" w:type="dxa"/>
            <w:vAlign w:val="center"/>
          </w:tcPr>
          <w:p w14:paraId="56134B4C" w14:textId="669F655B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/>
                <w:sz w:val="22"/>
                <w:szCs w:val="22"/>
              </w:rPr>
              <w:t>Guante de Carnaza estándar. Curtido especial. Cocido con hilos de alta resistencia. Puño rígido de seguridad. Resistencia a abrasión, cortes y calor intermitente.</w:t>
            </w:r>
          </w:p>
        </w:tc>
        <w:tc>
          <w:tcPr>
            <w:tcW w:w="1442" w:type="dxa"/>
            <w:vAlign w:val="center"/>
          </w:tcPr>
          <w:p w14:paraId="3D3C752E" w14:textId="0C00432E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681" w:type="dxa"/>
          </w:tcPr>
          <w:p w14:paraId="011DFD81" w14:textId="77777777" w:rsidR="00F101CD" w:rsidRPr="00F101CD" w:rsidRDefault="00F101CD" w:rsidP="00F101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92DD68" w14:textId="77777777" w:rsidR="00F101CD" w:rsidRPr="00F101CD" w:rsidRDefault="00F101CD" w:rsidP="00F101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36845FE" w14:textId="7B44CAAD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Pares</w:t>
            </w:r>
          </w:p>
        </w:tc>
        <w:tc>
          <w:tcPr>
            <w:tcW w:w="2527" w:type="dxa"/>
            <w:vAlign w:val="center"/>
          </w:tcPr>
          <w:p w14:paraId="62520AC5" w14:textId="192049CF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20.950</w:t>
            </w:r>
          </w:p>
        </w:tc>
      </w:tr>
      <w:tr w:rsidR="00F101CD" w:rsidRPr="00F101CD" w14:paraId="65683659" w14:textId="77777777" w:rsidTr="00F101CD">
        <w:trPr>
          <w:jc w:val="center"/>
        </w:trPr>
        <w:tc>
          <w:tcPr>
            <w:tcW w:w="1555" w:type="dxa"/>
          </w:tcPr>
          <w:p w14:paraId="01B692CC" w14:textId="06BC4087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EJEMPLO</w:t>
            </w:r>
          </w:p>
        </w:tc>
        <w:tc>
          <w:tcPr>
            <w:tcW w:w="2429" w:type="dxa"/>
            <w:vAlign w:val="center"/>
          </w:tcPr>
          <w:p w14:paraId="542A458C" w14:textId="7F04229A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/>
                <w:sz w:val="22"/>
                <w:szCs w:val="22"/>
              </w:rPr>
              <w:t>Malla gallinero 1 1/4pulgadas 1,2 x 30 metros descripción: 30 metros largo aproximadamente x 120 cm alto aproximadamente, alambre galvanizado, malla cuadrada de muy buena calidad y de gran resistencia, sistema de enlace reforzado y acoples y cerramientos precisos.</w:t>
            </w:r>
          </w:p>
        </w:tc>
        <w:tc>
          <w:tcPr>
            <w:tcW w:w="1442" w:type="dxa"/>
            <w:vAlign w:val="center"/>
          </w:tcPr>
          <w:p w14:paraId="74BADBFD" w14:textId="5CB06A8D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681" w:type="dxa"/>
          </w:tcPr>
          <w:p w14:paraId="76F47FC2" w14:textId="77777777" w:rsidR="00F101CD" w:rsidRPr="00F101CD" w:rsidRDefault="00F101CD" w:rsidP="00F101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CD61BD5" w14:textId="77777777" w:rsidR="00F101CD" w:rsidRPr="00F101CD" w:rsidRDefault="00F101CD" w:rsidP="00F101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F672A6" w14:textId="77777777" w:rsidR="00F101CD" w:rsidRPr="00F101CD" w:rsidRDefault="00F101CD" w:rsidP="00F101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9933F3" w14:textId="77777777" w:rsidR="00F101CD" w:rsidRPr="00F101CD" w:rsidRDefault="00F101CD" w:rsidP="00F101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F967F7B" w14:textId="116AF5D4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Rollos</w:t>
            </w:r>
          </w:p>
        </w:tc>
        <w:tc>
          <w:tcPr>
            <w:tcW w:w="2527" w:type="dxa"/>
            <w:vAlign w:val="center"/>
          </w:tcPr>
          <w:p w14:paraId="0BA57438" w14:textId="4F6585EE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96.700</w:t>
            </w:r>
          </w:p>
        </w:tc>
      </w:tr>
      <w:tr w:rsidR="00F101CD" w:rsidRPr="00F101CD" w14:paraId="16D07439" w14:textId="77777777" w:rsidTr="00F101CD">
        <w:trPr>
          <w:jc w:val="center"/>
        </w:trPr>
        <w:tc>
          <w:tcPr>
            <w:tcW w:w="1555" w:type="dxa"/>
          </w:tcPr>
          <w:p w14:paraId="69F9E266" w14:textId="04CFD2FB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EJEMPLO</w:t>
            </w:r>
          </w:p>
        </w:tc>
        <w:tc>
          <w:tcPr>
            <w:tcW w:w="2429" w:type="dxa"/>
            <w:vAlign w:val="center"/>
          </w:tcPr>
          <w:p w14:paraId="326F5CBD" w14:textId="33DDA0A8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/>
                <w:sz w:val="22"/>
                <w:szCs w:val="22"/>
              </w:rPr>
              <w:t>Pintura a base de aceite color amarillo</w:t>
            </w:r>
          </w:p>
        </w:tc>
        <w:tc>
          <w:tcPr>
            <w:tcW w:w="1442" w:type="dxa"/>
            <w:vAlign w:val="center"/>
          </w:tcPr>
          <w:p w14:paraId="754597E6" w14:textId="58690CB8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681" w:type="dxa"/>
          </w:tcPr>
          <w:p w14:paraId="09E13936" w14:textId="5119D7D1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Galón</w:t>
            </w:r>
          </w:p>
        </w:tc>
        <w:tc>
          <w:tcPr>
            <w:tcW w:w="2527" w:type="dxa"/>
            <w:vAlign w:val="center"/>
          </w:tcPr>
          <w:p w14:paraId="205C7A67" w14:textId="6779591F" w:rsidR="00F101CD" w:rsidRPr="00F101CD" w:rsidRDefault="00F101CD" w:rsidP="00F101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01CD">
              <w:rPr>
                <w:rFonts w:ascii="Arial Narrow" w:hAnsi="Arial Narrow" w:cs="Arial"/>
                <w:sz w:val="22"/>
                <w:szCs w:val="22"/>
              </w:rPr>
              <w:t>63.850</w:t>
            </w:r>
          </w:p>
        </w:tc>
      </w:tr>
      <w:tr w:rsidR="002650EC" w:rsidRPr="00F101CD" w14:paraId="16AD2B43" w14:textId="77777777" w:rsidTr="00F101CD">
        <w:trPr>
          <w:jc w:val="center"/>
        </w:trPr>
        <w:tc>
          <w:tcPr>
            <w:tcW w:w="1555" w:type="dxa"/>
            <w:vAlign w:val="center"/>
          </w:tcPr>
          <w:p w14:paraId="56076807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14:paraId="752EACA8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AA29A40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14:paraId="6B044E68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1F40DEB9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50EC" w:rsidRPr="00F101CD" w14:paraId="5D693DFF" w14:textId="77777777" w:rsidTr="00F101CD">
        <w:trPr>
          <w:jc w:val="center"/>
        </w:trPr>
        <w:tc>
          <w:tcPr>
            <w:tcW w:w="1555" w:type="dxa"/>
            <w:vAlign w:val="center"/>
          </w:tcPr>
          <w:p w14:paraId="0C616AD5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14:paraId="104C176B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522B1386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14:paraId="5998E999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5A467E54" w14:textId="77777777" w:rsidR="002650EC" w:rsidRPr="00F101CD" w:rsidRDefault="002650EC" w:rsidP="00834B5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97C458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D1B580F" w14:textId="77777777" w:rsidR="002650EC" w:rsidRPr="00F101CD" w:rsidRDefault="002650EC" w:rsidP="002650EC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SOSTENIBILIDAD DEL PRAE:</w:t>
      </w:r>
    </w:p>
    <w:p w14:paraId="5D0E1BA0" w14:textId="3324033A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En esta sección se debe indicar de manera clara los elementos que garan</w:t>
      </w:r>
      <w:r w:rsidR="00F101CD">
        <w:rPr>
          <w:rFonts w:ascii="Arial Narrow" w:hAnsi="Arial Narrow" w:cs="Arial"/>
          <w:sz w:val="22"/>
          <w:szCs w:val="22"/>
        </w:rPr>
        <w:t>tizan la sostenibilidad del PROCEDA</w:t>
      </w:r>
      <w:r w:rsidRPr="00F101CD">
        <w:rPr>
          <w:rFonts w:ascii="Arial Narrow" w:hAnsi="Arial Narrow" w:cs="Arial"/>
          <w:sz w:val="22"/>
          <w:szCs w:val="22"/>
        </w:rPr>
        <w:t>, después de su ejecución, en lo cultural, gestión política, económico, y en lo social.</w:t>
      </w:r>
    </w:p>
    <w:p w14:paraId="0146C3B6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12CED6E4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4169E08" w14:textId="1B89C106" w:rsidR="002650EC" w:rsidRPr="00F101CD" w:rsidRDefault="002650EC" w:rsidP="002650EC">
      <w:pPr>
        <w:numPr>
          <w:ilvl w:val="0"/>
          <w:numId w:val="1"/>
        </w:numPr>
        <w:ind w:left="284" w:hanging="426"/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 xml:space="preserve">DOCUMENTOS LEGALES PARA LA </w:t>
      </w:r>
      <w:r w:rsidR="00F101CD">
        <w:rPr>
          <w:rFonts w:ascii="Arial Narrow" w:hAnsi="Arial Narrow" w:cs="Arial"/>
          <w:b/>
          <w:sz w:val="22"/>
          <w:szCs w:val="22"/>
        </w:rPr>
        <w:t>PRESENTACIÓN DEL PROCEDA</w:t>
      </w:r>
    </w:p>
    <w:p w14:paraId="12B9568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6B399BBF" w14:textId="45413EE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Se recomienda que al moment</w:t>
      </w:r>
      <w:r w:rsidR="00F101CD">
        <w:rPr>
          <w:rFonts w:ascii="Arial Narrow" w:hAnsi="Arial Narrow" w:cs="Arial"/>
          <w:sz w:val="22"/>
          <w:szCs w:val="22"/>
        </w:rPr>
        <w:t>o de presentar o radicar el PROCEDA</w:t>
      </w:r>
      <w:r w:rsidRPr="00F101CD">
        <w:rPr>
          <w:rFonts w:ascii="Arial Narrow" w:hAnsi="Arial Narrow" w:cs="Arial"/>
          <w:sz w:val="22"/>
          <w:szCs w:val="22"/>
        </w:rPr>
        <w:t xml:space="preserve"> se adjunten como mínimo los siguientes documentos:</w:t>
      </w:r>
    </w:p>
    <w:p w14:paraId="1C18EC0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322BD1B" w14:textId="2D34D5B3" w:rsidR="002650EC" w:rsidRDefault="00F101CD" w:rsidP="002650EC">
      <w:pPr>
        <w:numPr>
          <w:ilvl w:val="0"/>
          <w:numId w:val="3"/>
        </w:numPr>
        <w:ind w:left="0" w:firstLine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Carta de presentación del PROCEDA</w:t>
      </w:r>
      <w:r w:rsidR="002650EC" w:rsidRPr="00F101CD">
        <w:rPr>
          <w:rFonts w:ascii="Arial Narrow" w:hAnsi="Arial Narrow" w:cs="Arial"/>
          <w:sz w:val="22"/>
          <w:szCs w:val="22"/>
        </w:rPr>
        <w:t xml:space="preserve"> suscrita por el </w:t>
      </w:r>
      <w:r>
        <w:rPr>
          <w:rFonts w:ascii="Arial Narrow" w:hAnsi="Arial Narrow" w:cs="Arial"/>
          <w:sz w:val="22"/>
          <w:szCs w:val="22"/>
        </w:rPr>
        <w:t xml:space="preserve">representante legal, </w:t>
      </w:r>
      <w:r w:rsidR="002650EC" w:rsidRPr="00F101CD">
        <w:rPr>
          <w:rFonts w:ascii="Arial Narrow" w:hAnsi="Arial Narrow" w:cs="Arial"/>
          <w:sz w:val="22"/>
          <w:szCs w:val="22"/>
        </w:rPr>
        <w:t>para ello al momento d</w:t>
      </w:r>
      <w:r>
        <w:rPr>
          <w:rFonts w:ascii="Arial Narrow" w:hAnsi="Arial Narrow" w:cs="Arial"/>
          <w:sz w:val="22"/>
          <w:szCs w:val="22"/>
        </w:rPr>
        <w:t>e inscribir el PROCEDA</w:t>
      </w:r>
      <w:r w:rsidR="002650EC" w:rsidRPr="00F101CD">
        <w:rPr>
          <w:rFonts w:ascii="Arial Narrow" w:hAnsi="Arial Narrow" w:cs="Arial"/>
          <w:sz w:val="22"/>
          <w:szCs w:val="22"/>
        </w:rPr>
        <w:t xml:space="preserve"> a la CAM, este documento debe venir escaneado, esta carta esta al final del documento. Ver Anexo 1.</w:t>
      </w:r>
    </w:p>
    <w:p w14:paraId="5EF6F8E3" w14:textId="77777777" w:rsidR="00F101CD" w:rsidRPr="00F101CD" w:rsidRDefault="00F101CD" w:rsidP="00F101CD">
      <w:pPr>
        <w:jc w:val="both"/>
        <w:rPr>
          <w:rFonts w:ascii="Arial Narrow" w:hAnsi="Arial Narrow" w:cs="Arial"/>
          <w:sz w:val="22"/>
          <w:szCs w:val="22"/>
        </w:rPr>
      </w:pPr>
    </w:p>
    <w:p w14:paraId="66BD6702" w14:textId="496F639F" w:rsidR="002650EC" w:rsidRPr="00F101CD" w:rsidRDefault="00F101CD" w:rsidP="002650EC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Presentación del PROCEDA</w:t>
      </w:r>
      <w:r w:rsidR="002650EC" w:rsidRPr="00F101CD">
        <w:rPr>
          <w:rFonts w:ascii="Arial Narrow" w:hAnsi="Arial Narrow" w:cs="Arial"/>
          <w:sz w:val="22"/>
          <w:szCs w:val="22"/>
        </w:rPr>
        <w:t xml:space="preserve"> en digital de acuerdo con la presente Guía Básica ya que la CAM está ince</w:t>
      </w:r>
      <w:r>
        <w:rPr>
          <w:rFonts w:ascii="Arial Narrow" w:hAnsi="Arial Narrow" w:cs="Arial"/>
          <w:sz w:val="22"/>
          <w:szCs w:val="22"/>
        </w:rPr>
        <w:t>ntivando el programa Cero Papel.</w:t>
      </w:r>
    </w:p>
    <w:p w14:paraId="0B25AC65" w14:textId="2ADE778D" w:rsidR="002650EC" w:rsidRPr="00F101CD" w:rsidRDefault="002650EC" w:rsidP="002650EC">
      <w:pPr>
        <w:numPr>
          <w:ilvl w:val="0"/>
          <w:numId w:val="3"/>
        </w:numPr>
        <w:tabs>
          <w:tab w:val="num" w:pos="540"/>
        </w:tabs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Localización y presupuesto detallado con precios unitarios debe venir al momento de </w:t>
      </w:r>
      <w:r w:rsidR="00F101CD">
        <w:rPr>
          <w:rFonts w:ascii="Arial Narrow" w:hAnsi="Arial Narrow" w:cs="Arial"/>
          <w:sz w:val="22"/>
          <w:szCs w:val="22"/>
        </w:rPr>
        <w:t>inscribir el PROCEDA</w:t>
      </w:r>
      <w:r w:rsidRPr="00F101CD">
        <w:rPr>
          <w:rFonts w:ascii="Arial Narrow" w:hAnsi="Arial Narrow" w:cs="Arial"/>
          <w:sz w:val="22"/>
          <w:szCs w:val="22"/>
        </w:rPr>
        <w:t xml:space="preserve"> y ser detalladlo en el presupuesto.</w:t>
      </w:r>
    </w:p>
    <w:p w14:paraId="3F53620D" w14:textId="79A13DCF" w:rsidR="002650EC" w:rsidRPr="00F101CD" w:rsidRDefault="002650EC" w:rsidP="002650EC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Cartas de compromiso de aportes de contrapartida, el mode</w:t>
      </w:r>
      <w:r w:rsidR="00F101CD">
        <w:rPr>
          <w:rFonts w:ascii="Arial Narrow" w:hAnsi="Arial Narrow" w:cs="Arial"/>
          <w:sz w:val="22"/>
          <w:szCs w:val="22"/>
        </w:rPr>
        <w:t>lo esta al final de la guía PROCEDA</w:t>
      </w:r>
      <w:r w:rsidRPr="00F101CD">
        <w:rPr>
          <w:rFonts w:ascii="Arial Narrow" w:hAnsi="Arial Narrow" w:cs="Arial"/>
          <w:sz w:val="22"/>
          <w:szCs w:val="22"/>
        </w:rPr>
        <w:t xml:space="preserve">. </w:t>
      </w:r>
    </w:p>
    <w:p w14:paraId="7CE571DF" w14:textId="6632C5A4" w:rsidR="002650EC" w:rsidRPr="00F101CD" w:rsidRDefault="002650EC" w:rsidP="002650EC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Documentos del representante legal:</w:t>
      </w:r>
      <w:r w:rsidRPr="00F101CD">
        <w:rPr>
          <w:rFonts w:ascii="Arial Narrow" w:hAnsi="Arial Narrow" w:cs="Arial"/>
          <w:sz w:val="22"/>
          <w:szCs w:val="22"/>
        </w:rPr>
        <w:t xml:space="preserve"> Acta de posesión, fotocopia de la cédula de ciudadanía y RUT de la </w:t>
      </w:r>
      <w:r w:rsidR="00F101CD">
        <w:rPr>
          <w:rFonts w:ascii="Arial Narrow" w:hAnsi="Arial Narrow" w:cs="Arial"/>
          <w:sz w:val="22"/>
          <w:szCs w:val="22"/>
        </w:rPr>
        <w:t>organización o el representante legal</w:t>
      </w:r>
      <w:r w:rsidRPr="00F101CD">
        <w:rPr>
          <w:rFonts w:ascii="Arial Narrow" w:hAnsi="Arial Narrow" w:cs="Arial"/>
          <w:sz w:val="22"/>
          <w:szCs w:val="22"/>
        </w:rPr>
        <w:t xml:space="preserve">. </w:t>
      </w:r>
    </w:p>
    <w:p w14:paraId="23A2D98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5066CDE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28B6F64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A3D3AFF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A0D4997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ACCF07B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3329B97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787C1E6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E2690C9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88D4F02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01CA6FE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63F18A4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DA13886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D024A91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BF36702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3C37265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C086F25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A9CD235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D390714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FD18394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3B17B3C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AD1AF05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9344754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5A14CBD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809C5BA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9F34CF6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5DC2B6B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A7A8E98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ABD5E8B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DE0E81D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83596C6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AE5F588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30946CF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5EE5C53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458AFEC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2A3E1D6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41B8AD7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961CD6C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8127629" w14:textId="77777777" w:rsidR="002650EC" w:rsidRPr="00F101CD" w:rsidRDefault="002650EC" w:rsidP="002650EC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ANEXO 1.</w:t>
      </w:r>
    </w:p>
    <w:p w14:paraId="074BD924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3D5F02E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16BCDBB" w14:textId="5BE746BD" w:rsidR="002650EC" w:rsidRPr="00F101CD" w:rsidRDefault="00F101CD" w:rsidP="002650EC">
      <w:pPr>
        <w:numPr>
          <w:ilvl w:val="0"/>
          <w:numId w:val="3"/>
        </w:numPr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Carta de presentación del PROCEDA suscrita por el representante legal</w:t>
      </w:r>
      <w:r w:rsidR="002650EC" w:rsidRPr="00F101CD">
        <w:rPr>
          <w:rFonts w:ascii="Arial Narrow" w:hAnsi="Arial Narrow" w:cs="Arial"/>
          <w:b/>
          <w:sz w:val="22"/>
          <w:szCs w:val="22"/>
        </w:rPr>
        <w:t xml:space="preserve"> de la </w:t>
      </w:r>
      <w:r>
        <w:rPr>
          <w:rFonts w:ascii="Arial Narrow" w:hAnsi="Arial Narrow" w:cs="Arial"/>
          <w:b/>
          <w:sz w:val="22"/>
          <w:szCs w:val="22"/>
        </w:rPr>
        <w:t>organización</w:t>
      </w:r>
      <w:r w:rsidR="002650EC" w:rsidRPr="00F101CD">
        <w:rPr>
          <w:rFonts w:ascii="Arial Narrow" w:hAnsi="Arial Narrow" w:cs="Arial"/>
          <w:b/>
          <w:sz w:val="22"/>
          <w:szCs w:val="22"/>
        </w:rPr>
        <w:t>, este documento debe venir escaneado por efecto de la firma.</w:t>
      </w:r>
    </w:p>
    <w:p w14:paraId="5FC0618A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26AC678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54CD38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Ciudad,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 mes de 20XX</w:t>
      </w:r>
    </w:p>
    <w:p w14:paraId="6F5C4F57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435CA043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37CF44B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Señores</w:t>
      </w:r>
    </w:p>
    <w:p w14:paraId="7BB4C5CC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CORPORACIÓN AUTÓNOMA REGIONAL DEL ALTO MAGDALENA CAM</w:t>
      </w:r>
    </w:p>
    <w:p w14:paraId="61151A2B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199D597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5A3BFE6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6059D50" w14:textId="3B30C083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Asunto:</w:t>
      </w:r>
      <w:r w:rsidR="00F101CD">
        <w:rPr>
          <w:rFonts w:ascii="Arial Narrow" w:hAnsi="Arial Narrow" w:cs="Arial"/>
          <w:sz w:val="22"/>
          <w:szCs w:val="22"/>
        </w:rPr>
        <w:t xml:space="preserve"> Presentación del PROCEDA</w:t>
      </w:r>
      <w:r w:rsidRPr="00F101CD">
        <w:rPr>
          <w:rFonts w:ascii="Arial Narrow" w:hAnsi="Arial Narrow" w:cs="Arial"/>
          <w:sz w:val="22"/>
          <w:szCs w:val="22"/>
        </w:rPr>
        <w:t xml:space="preserve"> convocatoria CAM</w:t>
      </w:r>
    </w:p>
    <w:p w14:paraId="50710BB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1BDA6908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24FC28AE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8B16DB4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Estimados señores:</w:t>
      </w:r>
    </w:p>
    <w:p w14:paraId="49CA921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B5283CB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2796F8F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65DAA74C" w14:textId="7D3B357D" w:rsidR="002650EC" w:rsidRPr="00F101CD" w:rsidRDefault="00F101CD" w:rsidP="002650E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 representante legal</w:t>
      </w:r>
      <w:r w:rsidR="002650EC" w:rsidRPr="00F10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2650EC" w:rsidRPr="00F101CD">
        <w:rPr>
          <w:rFonts w:ascii="Arial Narrow" w:hAnsi="Arial Narrow" w:cs="Arial"/>
          <w:sz w:val="22"/>
          <w:szCs w:val="22"/>
        </w:rPr>
        <w:t>xxxxxxxx</w:t>
      </w:r>
      <w:proofErr w:type="spellEnd"/>
      <w:r w:rsidR="002650EC" w:rsidRPr="00F101CD">
        <w:rPr>
          <w:rFonts w:ascii="Arial Narrow" w:hAnsi="Arial Narrow" w:cs="Arial"/>
          <w:sz w:val="22"/>
          <w:szCs w:val="22"/>
        </w:rPr>
        <w:t xml:space="preserve"> de la vereda </w:t>
      </w:r>
      <w:proofErr w:type="spellStart"/>
      <w:r w:rsidR="002650EC" w:rsidRPr="00F101CD">
        <w:rPr>
          <w:rFonts w:ascii="Arial Narrow" w:hAnsi="Arial Narrow" w:cs="Arial"/>
          <w:sz w:val="22"/>
          <w:szCs w:val="22"/>
        </w:rPr>
        <w:t>xxxx</w:t>
      </w:r>
      <w:proofErr w:type="spellEnd"/>
      <w:r w:rsidR="002650EC" w:rsidRPr="00F101CD">
        <w:rPr>
          <w:rFonts w:ascii="Arial Narrow" w:hAnsi="Arial Narrow" w:cs="Arial"/>
          <w:sz w:val="22"/>
          <w:szCs w:val="22"/>
        </w:rPr>
        <w:t xml:space="preserve"> ubicada en el municipio </w:t>
      </w:r>
      <w:proofErr w:type="spellStart"/>
      <w:r w:rsidR="002650EC" w:rsidRPr="00F101CD">
        <w:rPr>
          <w:rFonts w:ascii="Arial Narrow" w:hAnsi="Arial Narrow" w:cs="Arial"/>
          <w:sz w:val="22"/>
          <w:szCs w:val="22"/>
        </w:rPr>
        <w:t>xxxxxxx</w:t>
      </w:r>
      <w:proofErr w:type="spellEnd"/>
      <w:r w:rsidR="002650EC" w:rsidRPr="00F101CD">
        <w:rPr>
          <w:rFonts w:ascii="Arial Narrow" w:hAnsi="Arial Narrow" w:cs="Arial"/>
          <w:sz w:val="22"/>
          <w:szCs w:val="22"/>
        </w:rPr>
        <w:t xml:space="preserve">, presenta el Proyecto </w:t>
      </w:r>
      <w:r>
        <w:rPr>
          <w:rFonts w:ascii="Arial Narrow" w:hAnsi="Arial Narrow" w:cs="Arial"/>
          <w:sz w:val="22"/>
          <w:szCs w:val="22"/>
        </w:rPr>
        <w:t>Ciudadan</w:t>
      </w:r>
      <w:r w:rsidR="00786F10">
        <w:rPr>
          <w:rFonts w:ascii="Arial Narrow" w:hAnsi="Arial Narrow" w:cs="Arial"/>
          <w:sz w:val="22"/>
          <w:szCs w:val="22"/>
        </w:rPr>
        <w:t xml:space="preserve">o de Educación Ambiental </w:t>
      </w:r>
      <w:r w:rsidR="002650EC" w:rsidRPr="00F101CD">
        <w:rPr>
          <w:rFonts w:ascii="Arial Narrow" w:hAnsi="Arial Narrow" w:cs="Arial"/>
          <w:sz w:val="22"/>
          <w:szCs w:val="22"/>
        </w:rPr>
        <w:t xml:space="preserve">denominado </w:t>
      </w:r>
      <w:proofErr w:type="spellStart"/>
      <w:r w:rsidR="002650EC" w:rsidRPr="00F101CD">
        <w:rPr>
          <w:rFonts w:ascii="Arial Narrow" w:hAnsi="Arial Narrow" w:cs="Arial"/>
          <w:sz w:val="22"/>
          <w:szCs w:val="22"/>
        </w:rPr>
        <w:t>xxxxxxxxxx</w:t>
      </w:r>
      <w:proofErr w:type="spellEnd"/>
      <w:r w:rsidR="002650EC" w:rsidRPr="00F101CD">
        <w:rPr>
          <w:rFonts w:ascii="Arial Narrow" w:hAnsi="Arial Narrow" w:cs="Arial"/>
          <w:sz w:val="22"/>
          <w:szCs w:val="22"/>
        </w:rPr>
        <w:t xml:space="preserve">, a la convocatoria </w:t>
      </w:r>
      <w:r w:rsidR="00786F10">
        <w:rPr>
          <w:rFonts w:ascii="Arial Narrow" w:hAnsi="Arial Narrow" w:cs="Arial"/>
          <w:sz w:val="22"/>
          <w:szCs w:val="22"/>
        </w:rPr>
        <w:t xml:space="preserve">José Joaquín Sanabria Cabrera PROCEDA </w:t>
      </w:r>
      <w:r w:rsidR="002650EC" w:rsidRPr="00F101CD">
        <w:rPr>
          <w:rFonts w:ascii="Arial Narrow" w:hAnsi="Arial Narrow" w:cs="Arial"/>
          <w:sz w:val="22"/>
          <w:szCs w:val="22"/>
        </w:rPr>
        <w:t>que tiene abierta la CAM.</w:t>
      </w:r>
    </w:p>
    <w:p w14:paraId="105100F4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E9E4B2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Cualquier información al correo electrónico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, al número celular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, con la siguiente persona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>.</w:t>
      </w:r>
    </w:p>
    <w:p w14:paraId="69B63869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E9F1027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73B734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EC111E1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XXXXXXXXXX</w:t>
      </w:r>
    </w:p>
    <w:p w14:paraId="1FD79DFC" w14:textId="2A8B026D" w:rsidR="002650EC" w:rsidRPr="00F101CD" w:rsidRDefault="00F101CD" w:rsidP="002650E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Representante legal</w:t>
      </w:r>
      <w:r w:rsidR="002650EC" w:rsidRPr="00F101CD">
        <w:rPr>
          <w:rFonts w:ascii="Arial Narrow" w:hAnsi="Arial Narrow" w:cs="Arial"/>
          <w:sz w:val="22"/>
          <w:szCs w:val="22"/>
        </w:rPr>
        <w:t xml:space="preserve"> (a)</w:t>
      </w:r>
    </w:p>
    <w:p w14:paraId="2DD49DB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C.C</w:t>
      </w:r>
    </w:p>
    <w:p w14:paraId="50B284A3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6B974C49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26567C04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EE063B8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615E618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CCFA5FE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4520057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87DD022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DA6B3DF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4F4F2DE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2B9FEF99" w14:textId="77777777" w:rsidR="002650EC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1E8CC71" w14:textId="77777777" w:rsidR="00F101CD" w:rsidRPr="00F101CD" w:rsidRDefault="00F101CD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1B798C6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B6CB5C0" w14:textId="77777777" w:rsidR="002650EC" w:rsidRPr="00F101CD" w:rsidRDefault="002650EC" w:rsidP="002650EC">
      <w:pPr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lastRenderedPageBreak/>
        <w:t>ANEXO 2</w:t>
      </w:r>
    </w:p>
    <w:p w14:paraId="44856E13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DDCBB53" w14:textId="77777777" w:rsidR="002650EC" w:rsidRPr="00F101CD" w:rsidRDefault="002650EC" w:rsidP="002650EC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80B32A0" w14:textId="7B0329E9" w:rsidR="002650EC" w:rsidRPr="00F101CD" w:rsidRDefault="00F101CD" w:rsidP="002650EC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Carta de presentación del PROCEDA</w:t>
      </w:r>
      <w:r w:rsidR="002650EC" w:rsidRPr="00F101CD">
        <w:rPr>
          <w:rFonts w:ascii="Arial Narrow" w:hAnsi="Arial Narrow" w:cs="Arial"/>
          <w:b/>
          <w:sz w:val="22"/>
          <w:szCs w:val="22"/>
        </w:rPr>
        <w:t xml:space="preserve"> suscrita por </w:t>
      </w:r>
      <w:r w:rsidR="00786F10">
        <w:rPr>
          <w:rFonts w:ascii="Arial Narrow" w:hAnsi="Arial Narrow" w:cs="Arial"/>
          <w:b/>
          <w:sz w:val="22"/>
          <w:szCs w:val="22"/>
        </w:rPr>
        <w:t>representante legal</w:t>
      </w:r>
      <w:r w:rsidR="002650EC" w:rsidRPr="00F101CD">
        <w:rPr>
          <w:rFonts w:ascii="Arial Narrow" w:hAnsi="Arial Narrow" w:cs="Arial"/>
          <w:b/>
          <w:sz w:val="22"/>
          <w:szCs w:val="22"/>
        </w:rPr>
        <w:t>, este documento debe venir es</w:t>
      </w:r>
      <w:r w:rsidR="00786F10">
        <w:rPr>
          <w:rFonts w:ascii="Arial Narrow" w:hAnsi="Arial Narrow" w:cs="Arial"/>
          <w:b/>
          <w:sz w:val="22"/>
          <w:szCs w:val="22"/>
        </w:rPr>
        <w:t>caneado por efecto de la firma</w:t>
      </w:r>
      <w:r w:rsidR="002650EC" w:rsidRPr="00F101CD">
        <w:rPr>
          <w:rFonts w:ascii="Arial Narrow" w:hAnsi="Arial Narrow" w:cs="Arial"/>
          <w:b/>
          <w:sz w:val="22"/>
          <w:szCs w:val="22"/>
        </w:rPr>
        <w:t>.</w:t>
      </w:r>
    </w:p>
    <w:p w14:paraId="50A1E4F0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DD8A998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BEF2754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0C485C7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E4CE8F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Ciudad,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 mes de 2018</w:t>
      </w:r>
    </w:p>
    <w:p w14:paraId="479295D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D8A21FB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174676B9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Señores</w:t>
      </w:r>
    </w:p>
    <w:p w14:paraId="05455733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CORPORACIÓN AUTÓNOMA REGIONAL DEL ALTO MAGDALENA CAM</w:t>
      </w:r>
    </w:p>
    <w:p w14:paraId="502EF7A6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4DF7705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BE5BAE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73F2F3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Asunto:</w:t>
      </w:r>
      <w:r w:rsidRPr="00F101CD">
        <w:rPr>
          <w:rFonts w:ascii="Arial Narrow" w:hAnsi="Arial Narrow" w:cs="Arial"/>
          <w:sz w:val="22"/>
          <w:szCs w:val="22"/>
        </w:rPr>
        <w:t xml:space="preserve"> Carta de contrapartida </w:t>
      </w:r>
    </w:p>
    <w:p w14:paraId="0E02428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07BF9CE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CF1F0B3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48ABED2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Estimados señores:</w:t>
      </w:r>
    </w:p>
    <w:p w14:paraId="06B4C643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60269F73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44BFF7F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13978104" w14:textId="01145F4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Yo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, </w:t>
      </w:r>
      <w:r w:rsidR="00786F10">
        <w:rPr>
          <w:rFonts w:ascii="Arial Narrow" w:hAnsi="Arial Narrow" w:cs="Arial"/>
          <w:sz w:val="22"/>
          <w:szCs w:val="22"/>
        </w:rPr>
        <w:t>representante legal</w:t>
      </w:r>
      <w:r w:rsidRPr="00F101CD">
        <w:rPr>
          <w:rFonts w:ascii="Arial Narrow" w:hAnsi="Arial Narrow" w:cs="Arial"/>
          <w:sz w:val="22"/>
          <w:szCs w:val="22"/>
        </w:rPr>
        <w:t xml:space="preserve"> </w:t>
      </w:r>
      <w:r w:rsidR="00786F10">
        <w:rPr>
          <w:rFonts w:ascii="Arial Narrow" w:hAnsi="Arial Narrow" w:cs="Arial"/>
          <w:sz w:val="22"/>
          <w:szCs w:val="22"/>
        </w:rPr>
        <w:t>de la organización</w:t>
      </w:r>
      <w:r w:rsidRPr="00F10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 de la vereda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 ubicada en el municipio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, me comprometo a dar buen uso a los materiales que serán entregados  por la Corporación Autónoma Regional del Alto Magdalena –CAM, al Proyecto </w:t>
      </w:r>
      <w:r w:rsidR="00786F10">
        <w:rPr>
          <w:rFonts w:ascii="Arial Narrow" w:hAnsi="Arial Narrow" w:cs="Arial"/>
          <w:sz w:val="22"/>
          <w:szCs w:val="22"/>
        </w:rPr>
        <w:t xml:space="preserve">Ciudadano de Educación Ambiental  </w:t>
      </w:r>
      <w:r w:rsidRPr="00F101CD">
        <w:rPr>
          <w:rFonts w:ascii="Arial Narrow" w:hAnsi="Arial Narrow" w:cs="Arial"/>
          <w:sz w:val="22"/>
          <w:szCs w:val="22"/>
        </w:rPr>
        <w:t xml:space="preserve">denominado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>,  que pa</w:t>
      </w:r>
      <w:r w:rsidR="00786F10">
        <w:rPr>
          <w:rFonts w:ascii="Arial Narrow" w:hAnsi="Arial Narrow" w:cs="Arial"/>
          <w:sz w:val="22"/>
          <w:szCs w:val="22"/>
        </w:rPr>
        <w:t>rticipó en la convocatoria  PROCEDA José Joaquín Sanabria Cabrera</w:t>
      </w:r>
      <w:r w:rsidRPr="00F101CD">
        <w:rPr>
          <w:rFonts w:ascii="Arial Narrow" w:hAnsi="Arial Narrow" w:cs="Arial"/>
          <w:sz w:val="22"/>
          <w:szCs w:val="22"/>
        </w:rPr>
        <w:t xml:space="preserve"> 201X de la CAM.</w:t>
      </w:r>
    </w:p>
    <w:p w14:paraId="363D2D3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63FCDB71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 xml:space="preserve">En contrapartida la institución educativa hace un aporte en bienes y servicios por valor de $ </w:t>
      </w:r>
      <w:proofErr w:type="spellStart"/>
      <w:r w:rsidRPr="00F101CD">
        <w:rPr>
          <w:rFonts w:ascii="Arial Narrow" w:hAnsi="Arial Narrow" w:cs="Arial"/>
          <w:sz w:val="22"/>
          <w:szCs w:val="22"/>
        </w:rPr>
        <w:t>xxxxxxxxx</w:t>
      </w:r>
      <w:proofErr w:type="spellEnd"/>
      <w:r w:rsidRPr="00F101CD">
        <w:rPr>
          <w:rFonts w:ascii="Arial Narrow" w:hAnsi="Arial Narrow" w:cs="Arial"/>
          <w:sz w:val="22"/>
          <w:szCs w:val="22"/>
        </w:rPr>
        <w:t xml:space="preserve">, con el fin de dar continuidad al proyecto ambiental. </w:t>
      </w:r>
    </w:p>
    <w:p w14:paraId="767B61ED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7668C62B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La siguiente nota se expide con destino a la Corporación Autónoma Regional del Alto Magdalena – CAM.</w:t>
      </w:r>
    </w:p>
    <w:p w14:paraId="2C87503D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5E1E0E4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Dada a los XXX días del mes de XXXXXXX de 201X.</w:t>
      </w:r>
    </w:p>
    <w:p w14:paraId="42176728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16DD3270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EE4C269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69031A2C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</w:p>
    <w:p w14:paraId="370FF6A2" w14:textId="77777777" w:rsidR="002650EC" w:rsidRPr="00F101CD" w:rsidRDefault="002650EC" w:rsidP="002650EC">
      <w:pPr>
        <w:jc w:val="both"/>
        <w:rPr>
          <w:rFonts w:ascii="Arial Narrow" w:hAnsi="Arial Narrow" w:cs="Arial"/>
          <w:b/>
          <w:sz w:val="22"/>
          <w:szCs w:val="22"/>
        </w:rPr>
      </w:pPr>
      <w:r w:rsidRPr="00F101CD">
        <w:rPr>
          <w:rFonts w:ascii="Arial Narrow" w:hAnsi="Arial Narrow" w:cs="Arial"/>
          <w:b/>
          <w:sz w:val="22"/>
          <w:szCs w:val="22"/>
        </w:rPr>
        <w:t>XXXXXXXXXX</w:t>
      </w:r>
    </w:p>
    <w:p w14:paraId="7A7566DC" w14:textId="2D837BE8" w:rsidR="002650EC" w:rsidRPr="00F101CD" w:rsidRDefault="00786F10" w:rsidP="002650E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Representante legal </w:t>
      </w:r>
      <w:r w:rsidR="002650EC" w:rsidRPr="00F101CD">
        <w:rPr>
          <w:rFonts w:ascii="Arial Narrow" w:hAnsi="Arial Narrow" w:cs="Arial"/>
          <w:sz w:val="22"/>
          <w:szCs w:val="22"/>
        </w:rPr>
        <w:t>(a)</w:t>
      </w:r>
    </w:p>
    <w:p w14:paraId="04F8071A" w14:textId="77777777" w:rsidR="002650EC" w:rsidRPr="00F101CD" w:rsidRDefault="002650EC" w:rsidP="002650EC">
      <w:pPr>
        <w:jc w:val="both"/>
        <w:rPr>
          <w:rFonts w:ascii="Arial Narrow" w:hAnsi="Arial Narrow" w:cs="Arial"/>
          <w:sz w:val="22"/>
          <w:szCs w:val="22"/>
        </w:rPr>
      </w:pPr>
      <w:r w:rsidRPr="00F101CD">
        <w:rPr>
          <w:rFonts w:ascii="Arial Narrow" w:hAnsi="Arial Narrow" w:cs="Arial"/>
          <w:sz w:val="22"/>
          <w:szCs w:val="22"/>
        </w:rPr>
        <w:t>C.C</w:t>
      </w:r>
    </w:p>
    <w:p w14:paraId="73644EFB" w14:textId="77777777" w:rsidR="00796C9A" w:rsidRPr="00F101CD" w:rsidRDefault="00796C9A">
      <w:pPr>
        <w:rPr>
          <w:rFonts w:ascii="Arial Narrow" w:hAnsi="Arial Narrow"/>
          <w:sz w:val="22"/>
          <w:szCs w:val="22"/>
        </w:rPr>
      </w:pPr>
    </w:p>
    <w:sectPr w:rsidR="00796C9A" w:rsidRPr="00F101CD" w:rsidSect="00AE15DE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1E07" w14:textId="77777777" w:rsidR="00133244" w:rsidRDefault="00133244" w:rsidP="0049090C">
      <w:r>
        <w:separator/>
      </w:r>
    </w:p>
  </w:endnote>
  <w:endnote w:type="continuationSeparator" w:id="0">
    <w:p w14:paraId="0C8DEADF" w14:textId="77777777" w:rsidR="00133244" w:rsidRDefault="00133244" w:rsidP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BC05" w14:textId="77777777" w:rsidR="0049090C" w:rsidRPr="00F74332" w:rsidRDefault="008A4946" w:rsidP="00F74332">
    <w:pPr>
      <w:pStyle w:val="Piedepgina"/>
    </w:pPr>
    <w:r w:rsidRPr="008A4946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CCBB7A3" wp14:editId="3E50CD72">
          <wp:simplePos x="0" y="0"/>
          <wp:positionH relativeFrom="column">
            <wp:posOffset>-616585</wp:posOffset>
          </wp:positionH>
          <wp:positionV relativeFrom="paragraph">
            <wp:posOffset>-295345</wp:posOffset>
          </wp:positionV>
          <wp:extent cx="6943843" cy="74742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MBRETES\ABAJO GENER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3843" cy="74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12C6" w14:textId="77777777" w:rsidR="00133244" w:rsidRDefault="00133244" w:rsidP="0049090C">
      <w:r>
        <w:separator/>
      </w:r>
    </w:p>
  </w:footnote>
  <w:footnote w:type="continuationSeparator" w:id="0">
    <w:p w14:paraId="2341A8E8" w14:textId="77777777" w:rsidR="00133244" w:rsidRDefault="00133244" w:rsidP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4F68" w14:textId="77777777" w:rsidR="0049090C" w:rsidRDefault="006E3DF7" w:rsidP="0049090C">
    <w:pPr>
      <w:pStyle w:val="Encabezado"/>
      <w:jc w:val="right"/>
    </w:pPr>
    <w:r w:rsidRPr="006E3DF7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26F9EF5" wp14:editId="4F3203E1">
          <wp:simplePos x="0" y="0"/>
          <wp:positionH relativeFrom="column">
            <wp:posOffset>3120390</wp:posOffset>
          </wp:positionH>
          <wp:positionV relativeFrom="paragraph">
            <wp:posOffset>-269240</wp:posOffset>
          </wp:positionV>
          <wp:extent cx="3200400" cy="771525"/>
          <wp:effectExtent l="0" t="0" r="0" b="9525"/>
          <wp:wrapSquare wrapText="bothSides"/>
          <wp:docPr id="1" name="Imagen 1" descr="C:\Users\acortes.CAM\Downloads\ARRIBA LOG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tes.CAM\Downloads\ARRIBA LOGO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60C"/>
    <w:multiLevelType w:val="hybridMultilevel"/>
    <w:tmpl w:val="38D24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ABCE6">
      <w:numFmt w:val="bullet"/>
      <w:lvlText w:val="•"/>
      <w:lvlJc w:val="left"/>
      <w:pPr>
        <w:ind w:left="1620" w:hanging="54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2AF"/>
    <w:multiLevelType w:val="hybridMultilevel"/>
    <w:tmpl w:val="3EC80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7EFC"/>
    <w:multiLevelType w:val="multilevel"/>
    <w:tmpl w:val="3EB41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7BD7B4D"/>
    <w:multiLevelType w:val="hybridMultilevel"/>
    <w:tmpl w:val="B8C871FC"/>
    <w:lvl w:ilvl="0" w:tplc="5F7A3D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54651"/>
    <w:rsid w:val="00133244"/>
    <w:rsid w:val="001B3D51"/>
    <w:rsid w:val="002650EC"/>
    <w:rsid w:val="002C32BA"/>
    <w:rsid w:val="002E254F"/>
    <w:rsid w:val="0032251E"/>
    <w:rsid w:val="003E7000"/>
    <w:rsid w:val="00417BB0"/>
    <w:rsid w:val="00464B7B"/>
    <w:rsid w:val="0049090C"/>
    <w:rsid w:val="00492D2E"/>
    <w:rsid w:val="0055274E"/>
    <w:rsid w:val="00670DC0"/>
    <w:rsid w:val="006946CD"/>
    <w:rsid w:val="006E3DF7"/>
    <w:rsid w:val="00702EAE"/>
    <w:rsid w:val="00747DB9"/>
    <w:rsid w:val="00786F10"/>
    <w:rsid w:val="00796C9A"/>
    <w:rsid w:val="007E03F9"/>
    <w:rsid w:val="008715FF"/>
    <w:rsid w:val="00874BBC"/>
    <w:rsid w:val="008A4946"/>
    <w:rsid w:val="00972410"/>
    <w:rsid w:val="009F69F2"/>
    <w:rsid w:val="00A3288F"/>
    <w:rsid w:val="00AE15DE"/>
    <w:rsid w:val="00BD1FD1"/>
    <w:rsid w:val="00C155FD"/>
    <w:rsid w:val="00D85333"/>
    <w:rsid w:val="00E45AF1"/>
    <w:rsid w:val="00F101CD"/>
    <w:rsid w:val="00F36942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C21F3F"/>
  <w15:docId w15:val="{405AA271-9F9D-4371-AD02-FEDB8D0C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table" w:styleId="Tablaconcuadrcula">
    <w:name w:val="Table Grid"/>
    <w:basedOn w:val="Tablanormal"/>
    <w:uiPriority w:val="39"/>
    <w:rsid w:val="0026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2182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Maribel</cp:lastModifiedBy>
  <cp:revision>7</cp:revision>
  <dcterms:created xsi:type="dcterms:W3CDTF">2018-06-20T19:08:00Z</dcterms:created>
  <dcterms:modified xsi:type="dcterms:W3CDTF">2018-06-21T16:29:00Z</dcterms:modified>
</cp:coreProperties>
</file>